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B5" w:rsidRPr="00D705B5" w:rsidRDefault="00D705B5" w:rsidP="00D705B5">
      <w:pPr>
        <w:pStyle w:val="1"/>
        <w:spacing w:before="0" w:beforeAutospacing="0" w:after="0" w:afterAutospacing="0"/>
        <w:ind w:left="5670" w:right="-104"/>
        <w:jc w:val="center"/>
        <w:rPr>
          <w:b w:val="0"/>
          <w:sz w:val="28"/>
          <w:szCs w:val="28"/>
        </w:rPr>
      </w:pPr>
      <w:r w:rsidRPr="00D705B5">
        <w:rPr>
          <w:b w:val="0"/>
          <w:sz w:val="28"/>
          <w:szCs w:val="28"/>
        </w:rPr>
        <w:t>Приложение № 1</w:t>
      </w:r>
    </w:p>
    <w:p w:rsidR="00703880" w:rsidRPr="0020337C" w:rsidRDefault="00703880" w:rsidP="0020337C">
      <w:pPr>
        <w:pStyle w:val="1"/>
        <w:spacing w:before="0" w:beforeAutospacing="0" w:after="0" w:afterAutospacing="0"/>
        <w:ind w:right="-104"/>
        <w:jc w:val="center"/>
        <w:rPr>
          <w:b w:val="0"/>
          <w:sz w:val="28"/>
          <w:szCs w:val="28"/>
        </w:rPr>
      </w:pPr>
      <w:r w:rsidRPr="0020337C">
        <w:rPr>
          <w:sz w:val="28"/>
          <w:szCs w:val="28"/>
        </w:rPr>
        <w:t>Муниципальное автономное дошкольное образовательное учреждение центр развития ребёнка – детский сад №</w:t>
      </w:r>
      <w:r w:rsidR="00AE79A8" w:rsidRPr="0020337C">
        <w:rPr>
          <w:sz w:val="28"/>
          <w:szCs w:val="28"/>
        </w:rPr>
        <w:t xml:space="preserve"> 14</w:t>
      </w:r>
    </w:p>
    <w:p w:rsidR="00703880" w:rsidRPr="0020337C" w:rsidRDefault="00703880" w:rsidP="0020337C">
      <w:pPr>
        <w:pStyle w:val="1"/>
        <w:spacing w:before="0" w:beforeAutospacing="0" w:after="0" w:afterAutospacing="0"/>
        <w:ind w:right="-104"/>
        <w:jc w:val="center"/>
        <w:rPr>
          <w:b w:val="0"/>
          <w:sz w:val="28"/>
          <w:szCs w:val="28"/>
        </w:rPr>
      </w:pPr>
      <w:r w:rsidRPr="0020337C">
        <w:rPr>
          <w:sz w:val="28"/>
          <w:szCs w:val="28"/>
        </w:rPr>
        <w:t>города Кропоткин муниципального образования Кавказский район</w:t>
      </w:r>
    </w:p>
    <w:p w:rsidR="00703880" w:rsidRPr="0020337C" w:rsidRDefault="00703880" w:rsidP="0020337C">
      <w:pPr>
        <w:pStyle w:val="Standard"/>
        <w:jc w:val="both"/>
        <w:rPr>
          <w:sz w:val="28"/>
          <w:szCs w:val="28"/>
        </w:rPr>
      </w:pPr>
      <w:r w:rsidRPr="0020337C">
        <w:rPr>
          <w:sz w:val="28"/>
          <w:szCs w:val="28"/>
        </w:rPr>
        <w:t>_____________________________________________</w:t>
      </w:r>
      <w:r w:rsidR="0020337C">
        <w:rPr>
          <w:sz w:val="28"/>
          <w:szCs w:val="28"/>
        </w:rPr>
        <w:t>_____________________</w:t>
      </w:r>
    </w:p>
    <w:p w:rsidR="00703880" w:rsidRPr="0020337C" w:rsidRDefault="00703880" w:rsidP="0020337C">
      <w:pPr>
        <w:pStyle w:val="1"/>
        <w:spacing w:before="0" w:beforeAutospacing="0" w:after="0" w:afterAutospacing="0"/>
        <w:ind w:right="-104"/>
        <w:jc w:val="both"/>
        <w:rPr>
          <w:color w:val="1C1C1C"/>
          <w:sz w:val="28"/>
          <w:szCs w:val="28"/>
        </w:rPr>
      </w:pPr>
    </w:p>
    <w:p w:rsidR="00703880" w:rsidRPr="0020337C" w:rsidRDefault="00B759F3" w:rsidP="0020337C">
      <w:pPr>
        <w:pStyle w:val="a7"/>
        <w:jc w:val="both"/>
        <w:rPr>
          <w:sz w:val="24"/>
          <w:szCs w:val="28"/>
        </w:rPr>
      </w:pPr>
      <w:r w:rsidRPr="0020337C">
        <w:rPr>
          <w:rFonts w:ascii="Times New Roman" w:hAnsi="Times New Roman" w:cs="Times New Roman"/>
          <w:color w:val="1C1C1C"/>
          <w:sz w:val="24"/>
          <w:szCs w:val="28"/>
        </w:rPr>
        <w:t>СОГЛАСОВАНО:</w:t>
      </w:r>
      <w:r w:rsidRPr="0020337C">
        <w:rPr>
          <w:color w:val="1C1C1C"/>
          <w:sz w:val="24"/>
          <w:szCs w:val="28"/>
        </w:rPr>
        <w:tab/>
      </w:r>
      <w:r w:rsidR="00703880" w:rsidRPr="0020337C">
        <w:rPr>
          <w:color w:val="1C1C1C"/>
          <w:sz w:val="24"/>
          <w:szCs w:val="28"/>
        </w:rPr>
        <w:tab/>
      </w:r>
      <w:r w:rsidR="00703880" w:rsidRPr="0020337C">
        <w:rPr>
          <w:color w:val="1C1C1C"/>
          <w:sz w:val="24"/>
          <w:szCs w:val="28"/>
        </w:rPr>
        <w:tab/>
      </w:r>
      <w:r w:rsidR="00703880" w:rsidRPr="0020337C">
        <w:rPr>
          <w:color w:val="1C1C1C"/>
          <w:sz w:val="24"/>
          <w:szCs w:val="28"/>
        </w:rPr>
        <w:tab/>
      </w:r>
      <w:r w:rsidR="00703880" w:rsidRPr="0020337C">
        <w:rPr>
          <w:color w:val="1C1C1C"/>
          <w:sz w:val="24"/>
          <w:szCs w:val="28"/>
        </w:rPr>
        <w:tab/>
      </w:r>
      <w:r w:rsidR="00110387">
        <w:rPr>
          <w:color w:val="1C1C1C"/>
          <w:sz w:val="24"/>
          <w:szCs w:val="28"/>
        </w:rPr>
        <w:tab/>
        <w:t xml:space="preserve">  </w:t>
      </w:r>
      <w:r w:rsidR="00703880" w:rsidRPr="0020337C">
        <w:rPr>
          <w:rFonts w:ascii="Times New Roman" w:hAnsi="Times New Roman" w:cs="Times New Roman"/>
          <w:color w:val="1C1C1C"/>
          <w:sz w:val="24"/>
          <w:szCs w:val="28"/>
        </w:rPr>
        <w:t>УТВЕРЖДАЮ:</w:t>
      </w:r>
    </w:p>
    <w:p w:rsidR="00703880" w:rsidRPr="0020337C" w:rsidRDefault="00703880" w:rsidP="0020337C">
      <w:pPr>
        <w:pStyle w:val="a7"/>
        <w:jc w:val="both"/>
        <w:rPr>
          <w:rFonts w:ascii="Times New Roman" w:hAnsi="Times New Roman" w:cs="Times New Roman"/>
          <w:color w:val="1C1C1C"/>
          <w:sz w:val="24"/>
          <w:szCs w:val="28"/>
        </w:rPr>
      </w:pPr>
      <w:r w:rsidRPr="0020337C">
        <w:rPr>
          <w:rFonts w:ascii="Times New Roman" w:hAnsi="Times New Roman" w:cs="Times New Roman"/>
          <w:color w:val="1C1C1C"/>
          <w:sz w:val="24"/>
          <w:szCs w:val="28"/>
        </w:rPr>
        <w:t xml:space="preserve"> Председатель ППО                                            </w:t>
      </w:r>
      <w:r w:rsidR="00110387">
        <w:rPr>
          <w:rFonts w:ascii="Times New Roman" w:hAnsi="Times New Roman" w:cs="Times New Roman"/>
          <w:color w:val="1C1C1C"/>
          <w:sz w:val="24"/>
          <w:szCs w:val="28"/>
        </w:rPr>
        <w:tab/>
      </w:r>
      <w:r w:rsidR="00110387">
        <w:rPr>
          <w:rFonts w:ascii="Times New Roman" w:hAnsi="Times New Roman" w:cs="Times New Roman"/>
          <w:color w:val="1C1C1C"/>
          <w:sz w:val="24"/>
          <w:szCs w:val="28"/>
        </w:rPr>
        <w:tab/>
      </w:r>
      <w:r w:rsidRPr="0020337C">
        <w:rPr>
          <w:rFonts w:ascii="Times New Roman" w:hAnsi="Times New Roman" w:cs="Times New Roman"/>
          <w:color w:val="1C1C1C"/>
          <w:sz w:val="24"/>
          <w:szCs w:val="28"/>
        </w:rPr>
        <w:t xml:space="preserve">  Заведующий</w:t>
      </w:r>
    </w:p>
    <w:p w:rsidR="00703880" w:rsidRPr="0020337C" w:rsidRDefault="00703880" w:rsidP="0020337C">
      <w:pPr>
        <w:pStyle w:val="a7"/>
        <w:jc w:val="both"/>
        <w:rPr>
          <w:rFonts w:ascii="Times New Roman" w:hAnsi="Times New Roman" w:cs="Times New Roman"/>
          <w:color w:val="1C1C1C"/>
          <w:sz w:val="24"/>
          <w:szCs w:val="28"/>
        </w:rPr>
      </w:pPr>
      <w:r w:rsidRPr="0020337C">
        <w:rPr>
          <w:rFonts w:ascii="Times New Roman" w:hAnsi="Times New Roman" w:cs="Times New Roman"/>
          <w:color w:val="1C1C1C"/>
          <w:sz w:val="24"/>
          <w:szCs w:val="28"/>
        </w:rPr>
        <w:t xml:space="preserve"> МАДОУ ЦРР-д/с №</w:t>
      </w:r>
      <w:r w:rsidR="00AE79A8" w:rsidRPr="0020337C">
        <w:rPr>
          <w:rFonts w:ascii="Times New Roman" w:hAnsi="Times New Roman" w:cs="Times New Roman"/>
          <w:color w:val="1C1C1C"/>
          <w:sz w:val="24"/>
          <w:szCs w:val="28"/>
        </w:rPr>
        <w:t xml:space="preserve"> 14</w:t>
      </w:r>
      <w:r w:rsidRPr="0020337C">
        <w:rPr>
          <w:rFonts w:ascii="Times New Roman" w:hAnsi="Times New Roman" w:cs="Times New Roman"/>
          <w:color w:val="1C1C1C"/>
          <w:sz w:val="24"/>
          <w:szCs w:val="28"/>
        </w:rPr>
        <w:t xml:space="preserve">                                     </w:t>
      </w:r>
      <w:r w:rsidR="00AE79A8" w:rsidRPr="0020337C">
        <w:rPr>
          <w:rFonts w:ascii="Times New Roman" w:hAnsi="Times New Roman" w:cs="Times New Roman"/>
          <w:color w:val="1C1C1C"/>
          <w:sz w:val="24"/>
          <w:szCs w:val="28"/>
        </w:rPr>
        <w:t xml:space="preserve">  </w:t>
      </w:r>
      <w:r w:rsidR="00110387">
        <w:rPr>
          <w:rFonts w:ascii="Times New Roman" w:hAnsi="Times New Roman" w:cs="Times New Roman"/>
          <w:color w:val="1C1C1C"/>
          <w:sz w:val="24"/>
          <w:szCs w:val="28"/>
        </w:rPr>
        <w:tab/>
      </w:r>
      <w:r w:rsidR="00110387">
        <w:rPr>
          <w:rFonts w:ascii="Times New Roman" w:hAnsi="Times New Roman" w:cs="Times New Roman"/>
          <w:color w:val="1C1C1C"/>
          <w:sz w:val="24"/>
          <w:szCs w:val="28"/>
        </w:rPr>
        <w:tab/>
      </w:r>
      <w:r w:rsidR="00AE79A8" w:rsidRPr="0020337C">
        <w:rPr>
          <w:rFonts w:ascii="Times New Roman" w:hAnsi="Times New Roman" w:cs="Times New Roman"/>
          <w:color w:val="1C1C1C"/>
          <w:sz w:val="24"/>
          <w:szCs w:val="28"/>
        </w:rPr>
        <w:t xml:space="preserve">  </w:t>
      </w:r>
      <w:r w:rsidRPr="0020337C">
        <w:rPr>
          <w:rFonts w:ascii="Times New Roman" w:hAnsi="Times New Roman" w:cs="Times New Roman"/>
          <w:color w:val="1C1C1C"/>
          <w:sz w:val="24"/>
          <w:szCs w:val="28"/>
        </w:rPr>
        <w:t>МАДОУ ЦРР-д/с №</w:t>
      </w:r>
      <w:r w:rsidR="00AE79A8" w:rsidRPr="0020337C">
        <w:rPr>
          <w:rFonts w:ascii="Times New Roman" w:hAnsi="Times New Roman" w:cs="Times New Roman"/>
          <w:color w:val="1C1C1C"/>
          <w:sz w:val="24"/>
          <w:szCs w:val="28"/>
        </w:rPr>
        <w:t xml:space="preserve"> 14</w:t>
      </w:r>
    </w:p>
    <w:p w:rsidR="00703880" w:rsidRPr="0020337C" w:rsidRDefault="00703880" w:rsidP="0020337C">
      <w:pPr>
        <w:pStyle w:val="a7"/>
        <w:jc w:val="both"/>
        <w:rPr>
          <w:rFonts w:ascii="Times New Roman" w:hAnsi="Times New Roman" w:cs="Times New Roman"/>
          <w:color w:val="1C1C1C"/>
          <w:sz w:val="24"/>
          <w:szCs w:val="28"/>
        </w:rPr>
      </w:pPr>
      <w:proofErr w:type="spellStart"/>
      <w:r w:rsidRPr="0020337C">
        <w:rPr>
          <w:rFonts w:ascii="Times New Roman" w:hAnsi="Times New Roman" w:cs="Times New Roman"/>
          <w:color w:val="1C1C1C"/>
          <w:sz w:val="24"/>
          <w:szCs w:val="28"/>
        </w:rPr>
        <w:t>_____________</w:t>
      </w:r>
      <w:r w:rsidR="00AE79A8" w:rsidRPr="0020337C">
        <w:rPr>
          <w:rFonts w:ascii="Times New Roman" w:hAnsi="Times New Roman" w:cs="Times New Roman"/>
          <w:color w:val="1C1C1C"/>
          <w:sz w:val="24"/>
          <w:szCs w:val="28"/>
        </w:rPr>
        <w:t>Н.В.Аникаева</w:t>
      </w:r>
      <w:proofErr w:type="spellEnd"/>
      <w:r w:rsidRPr="0020337C">
        <w:rPr>
          <w:rFonts w:ascii="Times New Roman" w:hAnsi="Times New Roman" w:cs="Times New Roman"/>
          <w:color w:val="1C1C1C"/>
          <w:sz w:val="24"/>
          <w:szCs w:val="28"/>
        </w:rPr>
        <w:tab/>
      </w:r>
      <w:r w:rsidRPr="0020337C">
        <w:rPr>
          <w:rFonts w:ascii="Times New Roman" w:hAnsi="Times New Roman" w:cs="Times New Roman"/>
          <w:color w:val="1C1C1C"/>
          <w:sz w:val="24"/>
          <w:szCs w:val="28"/>
        </w:rPr>
        <w:tab/>
      </w:r>
      <w:r w:rsidRPr="0020337C">
        <w:rPr>
          <w:rFonts w:ascii="Times New Roman" w:hAnsi="Times New Roman" w:cs="Times New Roman"/>
          <w:color w:val="1C1C1C"/>
          <w:sz w:val="24"/>
          <w:szCs w:val="28"/>
        </w:rPr>
        <w:tab/>
      </w:r>
      <w:r w:rsidRPr="0020337C">
        <w:rPr>
          <w:rFonts w:ascii="Times New Roman" w:hAnsi="Times New Roman" w:cs="Times New Roman"/>
          <w:color w:val="1C1C1C"/>
          <w:sz w:val="24"/>
          <w:szCs w:val="28"/>
        </w:rPr>
        <w:tab/>
      </w:r>
      <w:r w:rsidR="00110387">
        <w:rPr>
          <w:rFonts w:ascii="Times New Roman" w:hAnsi="Times New Roman" w:cs="Times New Roman"/>
          <w:color w:val="1C1C1C"/>
          <w:sz w:val="24"/>
          <w:szCs w:val="28"/>
        </w:rPr>
        <w:t xml:space="preserve"> </w:t>
      </w:r>
      <w:r w:rsidRPr="0020337C">
        <w:rPr>
          <w:rFonts w:ascii="Times New Roman" w:hAnsi="Times New Roman" w:cs="Times New Roman"/>
          <w:color w:val="1C1C1C"/>
          <w:sz w:val="24"/>
          <w:szCs w:val="28"/>
        </w:rPr>
        <w:t xml:space="preserve"> ____________ </w:t>
      </w:r>
      <w:r w:rsidR="00AE79A8" w:rsidRPr="0020337C">
        <w:rPr>
          <w:rFonts w:ascii="Times New Roman" w:hAnsi="Times New Roman" w:cs="Times New Roman"/>
          <w:color w:val="1C1C1C"/>
          <w:sz w:val="24"/>
          <w:szCs w:val="28"/>
        </w:rPr>
        <w:t>А.А.Курбанова</w:t>
      </w:r>
    </w:p>
    <w:p w:rsidR="00703880" w:rsidRPr="0020337C" w:rsidRDefault="00102625" w:rsidP="0020337C">
      <w:pPr>
        <w:pStyle w:val="a7"/>
        <w:jc w:val="both"/>
        <w:rPr>
          <w:rFonts w:ascii="Times New Roman" w:hAnsi="Times New Roman" w:cs="Times New Roman"/>
          <w:color w:val="1C1C1C"/>
          <w:sz w:val="24"/>
          <w:szCs w:val="28"/>
          <w:u w:val="single"/>
        </w:rPr>
      </w:pPr>
      <w:r>
        <w:rPr>
          <w:rFonts w:ascii="Times New Roman" w:hAnsi="Times New Roman" w:cs="Times New Roman"/>
          <w:color w:val="1C1C1C"/>
          <w:sz w:val="24"/>
          <w:szCs w:val="28"/>
        </w:rPr>
        <w:t xml:space="preserve">Протокол </w:t>
      </w:r>
      <w:r w:rsidR="007D1169">
        <w:rPr>
          <w:rFonts w:ascii="Times New Roman" w:hAnsi="Times New Roman" w:cs="Times New Roman"/>
          <w:color w:val="1C1C1C"/>
          <w:sz w:val="24"/>
          <w:szCs w:val="28"/>
        </w:rPr>
        <w:t>№ 56</w:t>
      </w:r>
      <w:r w:rsidR="00703880" w:rsidRPr="0020337C">
        <w:rPr>
          <w:rFonts w:ascii="Times New Roman" w:hAnsi="Times New Roman" w:cs="Times New Roman"/>
          <w:color w:val="1C1C1C"/>
          <w:sz w:val="24"/>
          <w:szCs w:val="28"/>
        </w:rPr>
        <w:t xml:space="preserve"> «2</w:t>
      </w:r>
      <w:r w:rsidR="007D1169">
        <w:rPr>
          <w:rFonts w:ascii="Times New Roman" w:hAnsi="Times New Roman" w:cs="Times New Roman"/>
          <w:color w:val="1C1C1C"/>
          <w:sz w:val="24"/>
          <w:szCs w:val="28"/>
        </w:rPr>
        <w:t>2</w:t>
      </w:r>
      <w:r w:rsidR="00703880" w:rsidRPr="0020337C">
        <w:rPr>
          <w:rFonts w:ascii="Times New Roman" w:hAnsi="Times New Roman" w:cs="Times New Roman"/>
          <w:color w:val="1C1C1C"/>
          <w:sz w:val="24"/>
          <w:szCs w:val="28"/>
        </w:rPr>
        <w:t xml:space="preserve">» </w:t>
      </w:r>
      <w:r w:rsidR="00B759F3" w:rsidRPr="0020337C">
        <w:rPr>
          <w:rFonts w:ascii="Times New Roman" w:hAnsi="Times New Roman" w:cs="Times New Roman"/>
          <w:color w:val="1C1C1C"/>
          <w:sz w:val="24"/>
          <w:szCs w:val="28"/>
        </w:rPr>
        <w:t>февраля 2023</w:t>
      </w:r>
      <w:r w:rsidR="00AE79A8" w:rsidRPr="0020337C">
        <w:rPr>
          <w:rFonts w:ascii="Times New Roman" w:hAnsi="Times New Roman" w:cs="Times New Roman"/>
          <w:color w:val="1C1C1C"/>
          <w:sz w:val="24"/>
          <w:szCs w:val="28"/>
        </w:rPr>
        <w:t xml:space="preserve"> </w:t>
      </w:r>
      <w:r w:rsidR="00703880" w:rsidRPr="0020337C">
        <w:rPr>
          <w:rFonts w:ascii="Times New Roman" w:hAnsi="Times New Roman" w:cs="Times New Roman"/>
          <w:color w:val="1C1C1C"/>
          <w:sz w:val="24"/>
          <w:szCs w:val="28"/>
        </w:rPr>
        <w:t xml:space="preserve">г. </w:t>
      </w:r>
      <w:r w:rsidR="00703880" w:rsidRPr="0020337C">
        <w:rPr>
          <w:rFonts w:ascii="Times New Roman" w:hAnsi="Times New Roman" w:cs="Times New Roman"/>
          <w:color w:val="1C1C1C"/>
          <w:sz w:val="24"/>
          <w:szCs w:val="28"/>
        </w:rPr>
        <w:tab/>
      </w:r>
      <w:r w:rsidR="00703880" w:rsidRPr="0020337C">
        <w:rPr>
          <w:rFonts w:ascii="Times New Roman" w:hAnsi="Times New Roman" w:cs="Times New Roman"/>
          <w:color w:val="1C1C1C"/>
          <w:sz w:val="24"/>
          <w:szCs w:val="28"/>
        </w:rPr>
        <w:tab/>
      </w:r>
      <w:r w:rsidR="00703880" w:rsidRPr="0020337C">
        <w:rPr>
          <w:rFonts w:ascii="Times New Roman" w:hAnsi="Times New Roman" w:cs="Times New Roman"/>
          <w:color w:val="1C1C1C"/>
          <w:sz w:val="24"/>
          <w:szCs w:val="28"/>
        </w:rPr>
        <w:tab/>
      </w:r>
      <w:r w:rsidR="00110387" w:rsidRPr="00110387">
        <w:rPr>
          <w:rFonts w:ascii="Times New Roman" w:hAnsi="Times New Roman" w:cs="Times New Roman"/>
          <w:color w:val="1C1C1C"/>
          <w:sz w:val="24"/>
          <w:szCs w:val="28"/>
        </w:rPr>
        <w:t xml:space="preserve">  </w:t>
      </w:r>
      <w:r w:rsidR="0020337C" w:rsidRPr="00110387">
        <w:rPr>
          <w:rFonts w:ascii="Times New Roman" w:hAnsi="Times New Roman" w:cs="Times New Roman"/>
          <w:color w:val="1C1C1C"/>
          <w:sz w:val="24"/>
          <w:szCs w:val="28"/>
        </w:rPr>
        <w:t xml:space="preserve">Приказ № </w:t>
      </w:r>
      <w:r w:rsidR="00E2749E">
        <w:rPr>
          <w:rFonts w:ascii="Times New Roman" w:hAnsi="Times New Roman" w:cs="Times New Roman"/>
          <w:color w:val="1C1C1C"/>
          <w:sz w:val="24"/>
          <w:szCs w:val="28"/>
        </w:rPr>
        <w:t>122</w:t>
      </w:r>
      <w:r w:rsidR="0020337C" w:rsidRPr="00110387">
        <w:rPr>
          <w:rFonts w:ascii="Times New Roman" w:hAnsi="Times New Roman" w:cs="Times New Roman"/>
          <w:color w:val="1C1C1C"/>
          <w:sz w:val="24"/>
          <w:szCs w:val="28"/>
        </w:rPr>
        <w:t xml:space="preserve"> от 01.03.2023</w:t>
      </w:r>
      <w:r w:rsidR="00B53328">
        <w:rPr>
          <w:rFonts w:ascii="Times New Roman" w:hAnsi="Times New Roman" w:cs="Times New Roman"/>
          <w:color w:val="1C1C1C"/>
          <w:sz w:val="24"/>
          <w:szCs w:val="28"/>
        </w:rPr>
        <w:t xml:space="preserve"> </w:t>
      </w:r>
      <w:r w:rsidR="0020337C" w:rsidRPr="00110387">
        <w:rPr>
          <w:rFonts w:ascii="Times New Roman" w:hAnsi="Times New Roman" w:cs="Times New Roman"/>
          <w:color w:val="1C1C1C"/>
          <w:sz w:val="24"/>
          <w:szCs w:val="28"/>
        </w:rPr>
        <w:t>г</w:t>
      </w:r>
      <w:r w:rsidR="0020337C">
        <w:rPr>
          <w:rFonts w:ascii="Times New Roman" w:hAnsi="Times New Roman" w:cs="Times New Roman"/>
          <w:color w:val="1C1C1C"/>
          <w:sz w:val="24"/>
          <w:szCs w:val="28"/>
          <w:u w:val="single"/>
        </w:rPr>
        <w:t>.</w:t>
      </w: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D70F57" w:rsidRPr="0020337C" w:rsidRDefault="00D70F57" w:rsidP="0020337C">
      <w:pPr>
        <w:pStyle w:val="a7"/>
        <w:jc w:val="both"/>
        <w:rPr>
          <w:rFonts w:ascii="Times New Roman" w:hAnsi="Times New Roman" w:cs="Times New Roman"/>
          <w:color w:val="1C1C1C"/>
          <w:sz w:val="28"/>
          <w:szCs w:val="28"/>
          <w:u w:val="single"/>
        </w:rPr>
      </w:pPr>
    </w:p>
    <w:p w:rsidR="00703880" w:rsidRPr="0020337C" w:rsidRDefault="00703880" w:rsidP="0020337C">
      <w:pPr>
        <w:spacing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p>
    <w:p w:rsidR="00936733" w:rsidRPr="0020337C" w:rsidRDefault="00936733" w:rsidP="0020337C">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32"/>
          <w:szCs w:val="28"/>
          <w:lang w:eastAsia="ru-RU"/>
        </w:rPr>
      </w:pPr>
      <w:r w:rsidRPr="0020337C">
        <w:rPr>
          <w:rFonts w:ascii="Times New Roman" w:eastAsia="Times New Roman" w:hAnsi="Times New Roman" w:cs="Times New Roman"/>
          <w:b/>
          <w:bCs/>
          <w:color w:val="1E2120"/>
          <w:sz w:val="32"/>
          <w:szCs w:val="28"/>
          <w:lang w:eastAsia="ru-RU"/>
        </w:rPr>
        <w:t>Правила</w:t>
      </w:r>
      <w:r w:rsidRPr="0020337C">
        <w:rPr>
          <w:rFonts w:ascii="Times New Roman" w:eastAsia="Times New Roman" w:hAnsi="Times New Roman" w:cs="Times New Roman"/>
          <w:b/>
          <w:bCs/>
          <w:color w:val="1E2120"/>
          <w:sz w:val="32"/>
          <w:szCs w:val="28"/>
          <w:lang w:eastAsia="ru-RU"/>
        </w:rPr>
        <w:br/>
        <w:t>внутреннего трудового рас</w:t>
      </w:r>
      <w:r w:rsidR="00703880" w:rsidRPr="0020337C">
        <w:rPr>
          <w:rFonts w:ascii="Times New Roman" w:eastAsia="Times New Roman" w:hAnsi="Times New Roman" w:cs="Times New Roman"/>
          <w:b/>
          <w:bCs/>
          <w:color w:val="1E2120"/>
          <w:sz w:val="32"/>
          <w:szCs w:val="28"/>
          <w:lang w:eastAsia="ru-RU"/>
        </w:rPr>
        <w:t>порядка работников</w:t>
      </w: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32"/>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703880" w:rsidRPr="0020337C" w:rsidRDefault="00703880" w:rsidP="0020337C">
      <w:pPr>
        <w:shd w:val="clear" w:color="auto" w:fill="FFFFFF"/>
        <w:spacing w:after="0" w:line="240" w:lineRule="auto"/>
        <w:jc w:val="both"/>
        <w:textAlignment w:val="baseline"/>
        <w:outlineLvl w:val="1"/>
        <w:rPr>
          <w:rFonts w:ascii="Times New Roman" w:eastAsia="Times New Roman" w:hAnsi="Times New Roman" w:cs="Times New Roman"/>
          <w:b/>
          <w:bCs/>
          <w:color w:val="1E2120"/>
          <w:sz w:val="28"/>
          <w:szCs w:val="28"/>
          <w:lang w:eastAsia="ru-RU"/>
        </w:rPr>
      </w:pPr>
    </w:p>
    <w:p w:rsidR="00AE79A8" w:rsidRPr="0020337C" w:rsidRDefault="00703880" w:rsidP="0020337C">
      <w:pPr>
        <w:pStyle w:val="a7"/>
        <w:tabs>
          <w:tab w:val="left" w:pos="4284"/>
        </w:tabs>
        <w:jc w:val="both"/>
        <w:rPr>
          <w:rFonts w:ascii="Times New Roman" w:hAnsi="Times New Roman"/>
          <w:sz w:val="24"/>
          <w:szCs w:val="28"/>
        </w:rPr>
      </w:pPr>
      <w:r w:rsidRPr="0020337C">
        <w:rPr>
          <w:rFonts w:ascii="Times New Roman" w:hAnsi="Times New Roman"/>
          <w:sz w:val="24"/>
          <w:szCs w:val="28"/>
        </w:rPr>
        <w:t xml:space="preserve"> Принято </w:t>
      </w:r>
    </w:p>
    <w:p w:rsidR="00703880" w:rsidRPr="0020337C" w:rsidRDefault="00703880" w:rsidP="0020337C">
      <w:pPr>
        <w:pStyle w:val="a7"/>
        <w:tabs>
          <w:tab w:val="left" w:pos="4284"/>
        </w:tabs>
        <w:jc w:val="both"/>
        <w:rPr>
          <w:sz w:val="24"/>
          <w:szCs w:val="28"/>
        </w:rPr>
      </w:pPr>
      <w:r w:rsidRPr="0020337C">
        <w:rPr>
          <w:rFonts w:ascii="Times New Roman" w:hAnsi="Times New Roman"/>
          <w:sz w:val="24"/>
          <w:szCs w:val="28"/>
        </w:rPr>
        <w:t xml:space="preserve">общим собранием </w:t>
      </w:r>
      <w:r w:rsidR="00AE79A8" w:rsidRPr="0020337C">
        <w:rPr>
          <w:rFonts w:ascii="Times New Roman" w:hAnsi="Times New Roman"/>
          <w:sz w:val="24"/>
          <w:szCs w:val="28"/>
        </w:rPr>
        <w:t>работников</w:t>
      </w:r>
    </w:p>
    <w:p w:rsidR="00703880" w:rsidRPr="0020337C" w:rsidRDefault="00703880" w:rsidP="0020337C">
      <w:pPr>
        <w:pStyle w:val="a7"/>
        <w:tabs>
          <w:tab w:val="left" w:pos="4284"/>
        </w:tabs>
        <w:jc w:val="both"/>
        <w:rPr>
          <w:sz w:val="24"/>
          <w:szCs w:val="28"/>
        </w:rPr>
      </w:pPr>
      <w:r w:rsidRPr="0020337C">
        <w:rPr>
          <w:rFonts w:ascii="Times New Roman" w:hAnsi="Times New Roman"/>
          <w:sz w:val="24"/>
          <w:szCs w:val="28"/>
        </w:rPr>
        <w:t xml:space="preserve">протокол № </w:t>
      </w:r>
      <w:r w:rsidR="008A5F4E">
        <w:rPr>
          <w:rFonts w:ascii="Times New Roman" w:hAnsi="Times New Roman"/>
          <w:sz w:val="24"/>
          <w:szCs w:val="28"/>
        </w:rPr>
        <w:t>2</w:t>
      </w:r>
      <w:r w:rsidRPr="0020337C">
        <w:rPr>
          <w:rFonts w:ascii="Times New Roman" w:hAnsi="Times New Roman"/>
          <w:sz w:val="24"/>
          <w:szCs w:val="28"/>
        </w:rPr>
        <w:t xml:space="preserve"> от 28.02.2023г.</w:t>
      </w:r>
    </w:p>
    <w:p w:rsidR="0020337C" w:rsidRDefault="0020337C">
      <w:pPr>
        <w:rPr>
          <w:sz w:val="24"/>
          <w:szCs w:val="28"/>
        </w:rPr>
      </w:pPr>
      <w:r>
        <w:rPr>
          <w:sz w:val="24"/>
          <w:szCs w:val="28"/>
        </w:rPr>
        <w:br w:type="page"/>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lastRenderedPageBreak/>
        <w:t>1. Общие положения</w:t>
      </w:r>
    </w:p>
    <w:p w:rsidR="00703880"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1.1. Настоящие</w:t>
      </w:r>
      <w:r w:rsidR="0020337C" w:rsidRPr="0020337C">
        <w:rPr>
          <w:rFonts w:ascii="Times New Roman" w:eastAsia="Times New Roman" w:hAnsi="Times New Roman" w:cs="Times New Roman"/>
          <w:color w:val="1E2120"/>
          <w:sz w:val="28"/>
          <w:szCs w:val="28"/>
          <w:lang w:eastAsia="ru-RU"/>
        </w:rPr>
        <w:t xml:space="preserve"> </w:t>
      </w:r>
      <w:r w:rsidRPr="0020337C">
        <w:rPr>
          <w:rFonts w:ascii="inherit" w:eastAsia="Times New Roman" w:hAnsi="inherit" w:cs="Times New Roman"/>
          <w:bCs/>
          <w:color w:val="1E2120"/>
          <w:sz w:val="28"/>
          <w:szCs w:val="28"/>
          <w:bdr w:val="none" w:sz="0" w:space="0" w:color="auto" w:frame="1"/>
          <w:lang w:eastAsia="ru-RU"/>
        </w:rPr>
        <w:t>Правила внутреннего трудового распорядка</w:t>
      </w:r>
      <w:r w:rsidRPr="0020337C">
        <w:rPr>
          <w:rFonts w:ascii="inherit" w:eastAsia="Times New Roman" w:hAnsi="inherit" w:cs="Times New Roman"/>
          <w:b/>
          <w:bCs/>
          <w:color w:val="1E2120"/>
          <w:sz w:val="28"/>
          <w:szCs w:val="28"/>
          <w:bdr w:val="none" w:sz="0" w:space="0" w:color="auto" w:frame="1"/>
          <w:lang w:eastAsia="ru-RU"/>
        </w:rPr>
        <w:t xml:space="preserve"> </w:t>
      </w:r>
      <w:r w:rsidR="00703880" w:rsidRPr="0020337C">
        <w:rPr>
          <w:rFonts w:ascii="Times New Roman" w:hAnsi="Times New Roman" w:cs="Times New Roman"/>
          <w:sz w:val="28"/>
          <w:szCs w:val="28"/>
        </w:rPr>
        <w:t xml:space="preserve">муниципального автономного дошкольного образовательного учреждения центр развития ребёнка – детский сад № </w:t>
      </w:r>
      <w:r w:rsidR="00AE79A8" w:rsidRPr="0020337C">
        <w:rPr>
          <w:rFonts w:ascii="Times New Roman" w:hAnsi="Times New Roman" w:cs="Times New Roman"/>
          <w:sz w:val="28"/>
          <w:szCs w:val="28"/>
        </w:rPr>
        <w:t>14</w:t>
      </w:r>
      <w:r w:rsidR="00703880" w:rsidRPr="0020337C">
        <w:rPr>
          <w:rFonts w:ascii="Times New Roman" w:hAnsi="Times New Roman" w:cs="Times New Roman"/>
          <w:sz w:val="28"/>
          <w:szCs w:val="28"/>
        </w:rPr>
        <w:t xml:space="preserve"> города Кропоткин муниципального образования Кавказский район (далее МАДОУ)</w:t>
      </w:r>
      <w:r w:rsidR="00703880" w:rsidRPr="0020337C">
        <w:rPr>
          <w:sz w:val="28"/>
          <w:szCs w:val="28"/>
        </w:rPr>
        <w:t> </w:t>
      </w:r>
      <w:r w:rsidR="00703880" w:rsidRPr="0020337C">
        <w:rPr>
          <w:rFonts w:ascii="Times New Roman" w:hAnsi="Times New Roman" w:cs="Times New Roman"/>
          <w:sz w:val="28"/>
          <w:szCs w:val="28"/>
        </w:rPr>
        <w:t>разработаны</w:t>
      </w:r>
      <w:r w:rsidRPr="0020337C">
        <w:rPr>
          <w:rFonts w:ascii="Times New Roman" w:eastAsia="Times New Roman" w:hAnsi="Times New Roman" w:cs="Times New Roman"/>
          <w:color w:val="1E2120"/>
          <w:sz w:val="28"/>
          <w:szCs w:val="28"/>
          <w:lang w:eastAsia="ru-RU"/>
        </w:rPr>
        <w:t xml:space="preserve"> в соответствии </w:t>
      </w:r>
      <w:proofErr w:type="gramStart"/>
      <w:r w:rsidRPr="0020337C">
        <w:rPr>
          <w:rFonts w:ascii="Times New Roman" w:eastAsia="Times New Roman" w:hAnsi="Times New Roman" w:cs="Times New Roman"/>
          <w:color w:val="1E2120"/>
          <w:sz w:val="28"/>
          <w:szCs w:val="28"/>
          <w:lang w:eastAsia="ru-RU"/>
        </w:rPr>
        <w:t>с</w:t>
      </w:r>
      <w:proofErr w:type="gramEnd"/>
      <w:r w:rsidR="00703880" w:rsidRPr="0020337C">
        <w:rPr>
          <w:rFonts w:ascii="Times New Roman" w:eastAsia="Times New Roman" w:hAnsi="Times New Roman" w:cs="Times New Roman"/>
          <w:color w:val="1E2120"/>
          <w:sz w:val="28"/>
          <w:szCs w:val="28"/>
          <w:lang w:eastAsia="ru-RU"/>
        </w:rPr>
        <w:t>:</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Трудовы</w:t>
      </w:r>
      <w:r w:rsidR="00703880" w:rsidRPr="0020337C">
        <w:rPr>
          <w:rFonts w:ascii="Times New Roman" w:eastAsia="Times New Roman" w:hAnsi="Times New Roman" w:cs="Times New Roman"/>
          <w:color w:val="1E2120"/>
          <w:sz w:val="28"/>
          <w:szCs w:val="28"/>
          <w:lang w:eastAsia="ru-RU"/>
        </w:rPr>
        <w:t>м Кодексом Российской Федерации;</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Федеральным законом № 273-ФЗ от 29.12.2012</w:t>
      </w:r>
      <w:r w:rsidR="00AE79A8" w:rsidRPr="0020337C">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г</w:t>
      </w:r>
      <w:r w:rsidR="00AE79A8" w:rsidRPr="0020337C">
        <w:rPr>
          <w:rFonts w:ascii="Times New Roman" w:eastAsia="Times New Roman" w:hAnsi="Times New Roman" w:cs="Times New Roman"/>
          <w:color w:val="1E2120"/>
          <w:sz w:val="28"/>
          <w:szCs w:val="28"/>
          <w:lang w:eastAsia="ru-RU"/>
        </w:rPr>
        <w:t>.</w:t>
      </w:r>
      <w:r w:rsidRPr="0020337C">
        <w:rPr>
          <w:rFonts w:ascii="Times New Roman" w:eastAsia="Times New Roman" w:hAnsi="Times New Roman" w:cs="Times New Roman"/>
          <w:color w:val="1E2120"/>
          <w:sz w:val="28"/>
          <w:szCs w:val="28"/>
          <w:lang w:eastAsia="ru-RU"/>
        </w:rPr>
        <w:t xml:space="preserve"> "Об образовании в Российской Федерации" с изм</w:t>
      </w:r>
      <w:r w:rsidR="00703880" w:rsidRPr="0020337C">
        <w:rPr>
          <w:rFonts w:ascii="Times New Roman" w:eastAsia="Times New Roman" w:hAnsi="Times New Roman" w:cs="Times New Roman"/>
          <w:color w:val="1E2120"/>
          <w:sz w:val="28"/>
          <w:szCs w:val="28"/>
          <w:lang w:eastAsia="ru-RU"/>
        </w:rPr>
        <w:t>енениями</w:t>
      </w:r>
      <w:r w:rsidR="00D70F57" w:rsidRPr="0020337C">
        <w:rPr>
          <w:rFonts w:ascii="Times New Roman" w:eastAsia="Times New Roman" w:hAnsi="Times New Roman" w:cs="Times New Roman"/>
          <w:color w:val="1E2120"/>
          <w:sz w:val="28"/>
          <w:szCs w:val="28"/>
          <w:lang w:eastAsia="ru-RU"/>
        </w:rPr>
        <w:t xml:space="preserve"> и дополнениями;</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Приказом Министерства Здравоохранения Российской Федерации от 28 января 2021 г.</w:t>
      </w:r>
      <w:r w:rsidR="00AE79A8" w:rsidRPr="0020337C">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 xml:space="preserve"> 29н «Об утверждении порядка проведения обязательных предварительных и периодических ме</w:t>
      </w:r>
      <w:r w:rsidR="00D70F57" w:rsidRPr="0020337C">
        <w:rPr>
          <w:rFonts w:ascii="Times New Roman" w:eastAsia="Times New Roman" w:hAnsi="Times New Roman" w:cs="Times New Roman"/>
          <w:color w:val="1E2120"/>
          <w:sz w:val="28"/>
          <w:szCs w:val="28"/>
          <w:lang w:eastAsia="ru-RU"/>
        </w:rPr>
        <w:t>дицинских осмотров работников</w:t>
      </w:r>
      <w:r w:rsidR="00703880" w:rsidRPr="0020337C">
        <w:rPr>
          <w:rFonts w:ascii="Times New Roman" w:eastAsia="Times New Roman" w:hAnsi="Times New Roman" w:cs="Times New Roman"/>
          <w:color w:val="1E2120"/>
          <w:sz w:val="28"/>
          <w:szCs w:val="28"/>
          <w:lang w:eastAsia="ru-RU"/>
        </w:rPr>
        <w:t>»;</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Приказом Министерства здравоохранения Российской Федерации от 20 мая 2022 года №</w:t>
      </w:r>
      <w:r w:rsidR="00AE79A8" w:rsidRPr="0020337C">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w:t>
      </w:r>
      <w:r w:rsidR="00703880" w:rsidRPr="0020337C">
        <w:rPr>
          <w:rFonts w:ascii="Times New Roman" w:eastAsia="Times New Roman" w:hAnsi="Times New Roman" w:cs="Times New Roman"/>
          <w:color w:val="1E2120"/>
          <w:sz w:val="28"/>
          <w:szCs w:val="28"/>
          <w:lang w:eastAsia="ru-RU"/>
        </w:rPr>
        <w:t>свидетельствование»;</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Постановлением Правительства РФ № 466 от 14.05.2015</w:t>
      </w:r>
      <w:r w:rsidR="00AE79A8" w:rsidRPr="0020337C">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г</w:t>
      </w:r>
      <w:r w:rsidR="00AE79A8" w:rsidRPr="0020337C">
        <w:rPr>
          <w:rFonts w:ascii="Times New Roman" w:eastAsia="Times New Roman" w:hAnsi="Times New Roman" w:cs="Times New Roman"/>
          <w:color w:val="1E2120"/>
          <w:sz w:val="28"/>
          <w:szCs w:val="28"/>
          <w:lang w:eastAsia="ru-RU"/>
        </w:rPr>
        <w:t>.</w:t>
      </w:r>
      <w:r w:rsidRPr="0020337C">
        <w:rPr>
          <w:rFonts w:ascii="Times New Roman" w:eastAsia="Times New Roman" w:hAnsi="Times New Roman" w:cs="Times New Roman"/>
          <w:color w:val="1E2120"/>
          <w:sz w:val="28"/>
          <w:szCs w:val="28"/>
          <w:lang w:eastAsia="ru-RU"/>
        </w:rPr>
        <w:t xml:space="preserve"> «О ежегодных основных удлиненных оплачиваемых отпусках" </w:t>
      </w:r>
      <w:r w:rsidR="00703880" w:rsidRPr="0020337C">
        <w:rPr>
          <w:rFonts w:ascii="Times New Roman" w:eastAsia="Times New Roman" w:hAnsi="Times New Roman" w:cs="Times New Roman"/>
          <w:color w:val="1E2120"/>
          <w:sz w:val="28"/>
          <w:szCs w:val="28"/>
          <w:lang w:eastAsia="ru-RU"/>
        </w:rPr>
        <w:t>с изменениями от 7 апреля 2017г;</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СП 2.4.3648-20 </w:t>
      </w:r>
      <w:r w:rsidR="00E2749E">
        <w:rPr>
          <w:rFonts w:ascii="Times New Roman" w:eastAsia="Times New Roman" w:hAnsi="Times New Roman" w:cs="Times New Roman"/>
          <w:color w:val="1E2120"/>
          <w:sz w:val="28"/>
          <w:szCs w:val="28"/>
          <w:lang w:eastAsia="ru-RU"/>
        </w:rPr>
        <w:t>«</w:t>
      </w:r>
      <w:r w:rsidRPr="0020337C">
        <w:rPr>
          <w:rFonts w:ascii="Times New Roman" w:eastAsia="Times New Roman" w:hAnsi="Times New Roman" w:cs="Times New Roman"/>
          <w:color w:val="1E2120"/>
          <w:sz w:val="28"/>
          <w:szCs w:val="28"/>
          <w:lang w:eastAsia="ru-RU"/>
        </w:rPr>
        <w:t>Санитарно-эпидемиологические требования к организациям воспитания и обучения, отдыха и оздоровления детей и молодежи</w:t>
      </w:r>
      <w:r w:rsidR="00E2749E">
        <w:rPr>
          <w:rFonts w:ascii="Times New Roman" w:eastAsia="Times New Roman" w:hAnsi="Times New Roman" w:cs="Times New Roman"/>
          <w:color w:val="1E2120"/>
          <w:sz w:val="28"/>
          <w:szCs w:val="28"/>
          <w:lang w:eastAsia="ru-RU"/>
        </w:rPr>
        <w:t>»</w:t>
      </w:r>
      <w:r w:rsidR="00703880" w:rsidRPr="0020337C">
        <w:rPr>
          <w:rFonts w:ascii="Times New Roman" w:eastAsia="Times New Roman" w:hAnsi="Times New Roman" w:cs="Times New Roman"/>
          <w:color w:val="1E2120"/>
          <w:sz w:val="28"/>
          <w:szCs w:val="28"/>
          <w:lang w:eastAsia="ru-RU"/>
        </w:rPr>
        <w:t>;</w:t>
      </w:r>
    </w:p>
    <w:p w:rsidR="00703880"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Граждански</w:t>
      </w:r>
      <w:r w:rsidR="00703880" w:rsidRPr="0020337C">
        <w:rPr>
          <w:rFonts w:ascii="Times New Roman" w:eastAsia="Times New Roman" w:hAnsi="Times New Roman" w:cs="Times New Roman"/>
          <w:color w:val="1E2120"/>
          <w:sz w:val="28"/>
          <w:szCs w:val="28"/>
          <w:lang w:eastAsia="ru-RU"/>
        </w:rPr>
        <w:t>м кодексом Российской Федерации;</w:t>
      </w:r>
    </w:p>
    <w:p w:rsidR="00AE79A8" w:rsidRPr="0020337C" w:rsidRDefault="00703880"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Уставом МАДОУ и  иными нормативно-правовыми актами.</w:t>
      </w:r>
    </w:p>
    <w:p w:rsidR="00AE79A8"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 Данные </w:t>
      </w:r>
      <w:r w:rsidRPr="0020337C">
        <w:rPr>
          <w:rFonts w:ascii="inherit" w:eastAsia="Times New Roman" w:hAnsi="inherit" w:cs="Times New Roman"/>
          <w:iCs/>
          <w:color w:val="1E2120"/>
          <w:sz w:val="28"/>
          <w:szCs w:val="28"/>
          <w:bdr w:val="none" w:sz="0" w:space="0" w:color="auto" w:frame="1"/>
          <w:lang w:eastAsia="ru-RU"/>
        </w:rPr>
        <w:t>Правила внутре</w:t>
      </w:r>
      <w:r w:rsidR="00703880" w:rsidRPr="0020337C">
        <w:rPr>
          <w:rFonts w:ascii="inherit" w:eastAsia="Times New Roman" w:hAnsi="inherit" w:cs="Times New Roman"/>
          <w:iCs/>
          <w:color w:val="1E2120"/>
          <w:sz w:val="28"/>
          <w:szCs w:val="28"/>
          <w:bdr w:val="none" w:sz="0" w:space="0" w:color="auto" w:frame="1"/>
          <w:lang w:eastAsia="ru-RU"/>
        </w:rPr>
        <w:t>ннего трудового распорядка в МАДОУ</w:t>
      </w:r>
      <w:r w:rsidR="00703880" w:rsidRPr="0020337C">
        <w:rPr>
          <w:rFonts w:ascii="inherit" w:eastAsia="Times New Roman" w:hAnsi="inherit" w:cs="Times New Roman"/>
          <w:i/>
          <w:iCs/>
          <w:color w:val="1E2120"/>
          <w:sz w:val="28"/>
          <w:szCs w:val="28"/>
          <w:bdr w:val="none" w:sz="0" w:space="0" w:color="auto" w:frame="1"/>
          <w:lang w:eastAsia="ru-RU"/>
        </w:rPr>
        <w:t xml:space="preserve"> </w:t>
      </w:r>
      <w:r w:rsidRPr="0020337C">
        <w:rPr>
          <w:rFonts w:ascii="Times New Roman" w:eastAsia="Times New Roman" w:hAnsi="Times New Roman" w:cs="Times New Roman"/>
          <w:color w:val="1E2120"/>
          <w:sz w:val="28"/>
          <w:szCs w:val="28"/>
          <w:lang w:eastAsia="ru-RU"/>
        </w:rPr>
        <w:t> регламентируют порядок приёма, отказа в приеме на работу, перевода, отстранения и уво</w:t>
      </w:r>
      <w:r w:rsidR="00903AE3" w:rsidRPr="0020337C">
        <w:rPr>
          <w:rFonts w:ascii="Times New Roman" w:eastAsia="Times New Roman" w:hAnsi="Times New Roman" w:cs="Times New Roman"/>
          <w:color w:val="1E2120"/>
          <w:sz w:val="28"/>
          <w:szCs w:val="28"/>
          <w:lang w:eastAsia="ru-RU"/>
        </w:rPr>
        <w:t>льнения работников МАДОУ</w:t>
      </w:r>
      <w:r w:rsidRPr="0020337C">
        <w:rPr>
          <w:rFonts w:ascii="Times New Roman" w:eastAsia="Times New Roman" w:hAnsi="Times New Roman" w:cs="Times New Roman"/>
          <w:color w:val="1E2120"/>
          <w:sz w:val="28"/>
          <w:szCs w:val="28"/>
          <w:lang w:eastAsia="ru-RU"/>
        </w:rPr>
        <w:t>,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AE79A8" w:rsidRPr="00F813F7"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1.3. Настоящие Правила внутреннего трудо</w:t>
      </w:r>
      <w:r w:rsidR="00903AE3" w:rsidRPr="0020337C">
        <w:rPr>
          <w:rFonts w:ascii="Times New Roman" w:eastAsia="Times New Roman" w:hAnsi="Times New Roman" w:cs="Times New Roman"/>
          <w:color w:val="1E2120"/>
          <w:sz w:val="28"/>
          <w:szCs w:val="28"/>
          <w:lang w:eastAsia="ru-RU"/>
        </w:rPr>
        <w:t>вого распорядка работников в МАДОУ</w:t>
      </w:r>
      <w:r w:rsidRPr="0020337C">
        <w:rPr>
          <w:rFonts w:ascii="Times New Roman" w:eastAsia="Times New Roman" w:hAnsi="Times New Roman" w:cs="Times New Roman"/>
          <w:color w:val="1E2120"/>
          <w:sz w:val="28"/>
          <w:szCs w:val="28"/>
          <w:lang w:eastAsia="ru-RU"/>
        </w:rPr>
        <w:t xml:space="preserve"> (далее - Правила) способствуют эффективной организации раб</w:t>
      </w:r>
      <w:r w:rsidR="00903AE3" w:rsidRPr="0020337C">
        <w:rPr>
          <w:rFonts w:ascii="Times New Roman" w:eastAsia="Times New Roman" w:hAnsi="Times New Roman" w:cs="Times New Roman"/>
          <w:color w:val="1E2120"/>
          <w:sz w:val="28"/>
          <w:szCs w:val="28"/>
          <w:lang w:eastAsia="ru-RU"/>
        </w:rPr>
        <w:t xml:space="preserve">оты </w:t>
      </w:r>
      <w:r w:rsidR="00AE79A8" w:rsidRPr="00F813F7">
        <w:rPr>
          <w:rFonts w:ascii="Times New Roman" w:eastAsia="Times New Roman" w:hAnsi="Times New Roman" w:cs="Times New Roman"/>
          <w:color w:val="1E2120"/>
          <w:sz w:val="28"/>
          <w:szCs w:val="28"/>
          <w:lang w:eastAsia="ru-RU"/>
        </w:rPr>
        <w:t>работников</w:t>
      </w:r>
      <w:r w:rsidR="00903AE3" w:rsidRPr="00F813F7">
        <w:rPr>
          <w:rFonts w:ascii="Times New Roman" w:eastAsia="Times New Roman" w:hAnsi="Times New Roman" w:cs="Times New Roman"/>
          <w:color w:val="1E2120"/>
          <w:sz w:val="28"/>
          <w:szCs w:val="28"/>
          <w:lang w:eastAsia="ru-RU"/>
        </w:rPr>
        <w:t xml:space="preserve"> МАДОУ</w:t>
      </w:r>
      <w:r w:rsidRPr="00F813F7">
        <w:rPr>
          <w:rFonts w:ascii="Times New Roman" w:eastAsia="Times New Roman" w:hAnsi="Times New Roman" w:cs="Times New Roman"/>
          <w:color w:val="1E2120"/>
          <w:sz w:val="28"/>
          <w:szCs w:val="28"/>
          <w:lang w:eastAsia="ru-RU"/>
        </w:rPr>
        <w:t>, рациональному использованию рабочего времени, повышению качества и эффективности труда работников, укреплению трудовой дисциплины.</w:t>
      </w:r>
    </w:p>
    <w:p w:rsidR="00AE79A8" w:rsidRPr="00F813F7"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F813F7">
        <w:rPr>
          <w:rFonts w:ascii="Times New Roman" w:eastAsia="Times New Roman" w:hAnsi="Times New Roman" w:cs="Times New Roman"/>
          <w:color w:val="1E2120"/>
          <w:sz w:val="28"/>
          <w:szCs w:val="28"/>
          <w:lang w:eastAsia="ru-RU"/>
        </w:rPr>
        <w:t xml:space="preserve">1.4. Данный локальный нормативный акт является приложением </w:t>
      </w:r>
      <w:r w:rsidR="00903AE3" w:rsidRPr="00F813F7">
        <w:rPr>
          <w:rFonts w:ascii="Times New Roman" w:eastAsia="Times New Roman" w:hAnsi="Times New Roman" w:cs="Times New Roman"/>
          <w:color w:val="1E2120"/>
          <w:sz w:val="28"/>
          <w:szCs w:val="28"/>
          <w:lang w:eastAsia="ru-RU"/>
        </w:rPr>
        <w:t>к Коллективному договору МАДОУ</w:t>
      </w:r>
      <w:r w:rsidRPr="00F813F7">
        <w:rPr>
          <w:rFonts w:ascii="Times New Roman" w:eastAsia="Times New Roman" w:hAnsi="Times New Roman" w:cs="Times New Roman"/>
          <w:color w:val="1E2120"/>
          <w:sz w:val="28"/>
          <w:szCs w:val="28"/>
          <w:lang w:eastAsia="ru-RU"/>
        </w:rPr>
        <w:t>.</w:t>
      </w:r>
    </w:p>
    <w:p w:rsidR="00903AE3" w:rsidRPr="00F813F7"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F813F7">
        <w:rPr>
          <w:rFonts w:ascii="Times New Roman" w:eastAsia="Times New Roman" w:hAnsi="Times New Roman" w:cs="Times New Roman"/>
          <w:color w:val="1E2120"/>
          <w:sz w:val="28"/>
          <w:szCs w:val="28"/>
          <w:lang w:eastAsia="ru-RU"/>
        </w:rPr>
        <w:t>1.5. Правила внутреннего трудового распорядка утв</w:t>
      </w:r>
      <w:r w:rsidR="00903AE3" w:rsidRPr="00F813F7">
        <w:rPr>
          <w:rFonts w:ascii="Times New Roman" w:eastAsia="Times New Roman" w:hAnsi="Times New Roman" w:cs="Times New Roman"/>
          <w:color w:val="1E2120"/>
          <w:sz w:val="28"/>
          <w:szCs w:val="28"/>
          <w:lang w:eastAsia="ru-RU"/>
        </w:rPr>
        <w:t>ерждает заведующий МАДОУ</w:t>
      </w:r>
      <w:r w:rsidRPr="00F813F7">
        <w:rPr>
          <w:rFonts w:ascii="Times New Roman" w:eastAsia="Times New Roman" w:hAnsi="Times New Roman" w:cs="Times New Roman"/>
          <w:color w:val="1E2120"/>
          <w:sz w:val="28"/>
          <w:szCs w:val="28"/>
          <w:lang w:eastAsia="ru-RU"/>
        </w:rPr>
        <w:t xml:space="preserve"> с учётом мнения Общего собрания </w:t>
      </w:r>
      <w:r w:rsidR="00AE79A8" w:rsidRPr="00F813F7">
        <w:rPr>
          <w:rFonts w:ascii="Times New Roman" w:eastAsia="Times New Roman" w:hAnsi="Times New Roman" w:cs="Times New Roman"/>
          <w:color w:val="1E2120"/>
          <w:sz w:val="28"/>
          <w:szCs w:val="28"/>
          <w:lang w:eastAsia="ru-RU"/>
        </w:rPr>
        <w:t>работников</w:t>
      </w:r>
      <w:r w:rsidRPr="00F813F7">
        <w:rPr>
          <w:rFonts w:ascii="Times New Roman" w:eastAsia="Times New Roman" w:hAnsi="Times New Roman" w:cs="Times New Roman"/>
          <w:color w:val="1E2120"/>
          <w:sz w:val="28"/>
          <w:szCs w:val="28"/>
          <w:lang w:eastAsia="ru-RU"/>
        </w:rPr>
        <w:t>, осуществляющего деятельность согласно</w:t>
      </w:r>
      <w:r w:rsidR="00AE79A8" w:rsidRPr="00F813F7">
        <w:rPr>
          <w:rFonts w:ascii="Times New Roman" w:eastAsia="Times New Roman" w:hAnsi="Times New Roman" w:cs="Times New Roman"/>
          <w:color w:val="1E2120"/>
          <w:sz w:val="28"/>
          <w:szCs w:val="28"/>
          <w:lang w:eastAsia="ru-RU"/>
        </w:rPr>
        <w:t xml:space="preserve"> </w:t>
      </w:r>
      <w:r w:rsidR="00903AE3" w:rsidRPr="00F813F7">
        <w:rPr>
          <w:rFonts w:ascii="Times New Roman" w:eastAsia="Times New Roman" w:hAnsi="Times New Roman" w:cs="Times New Roman"/>
          <w:color w:val="1E2120"/>
          <w:sz w:val="28"/>
          <w:szCs w:val="28"/>
          <w:lang w:eastAsia="ru-RU"/>
        </w:rPr>
        <w:t>«</w:t>
      </w:r>
      <w:hyperlink r:id="rId8" w:tgtFrame="_blank" w:history="1">
        <w:r w:rsidRPr="00F813F7">
          <w:rPr>
            <w:rFonts w:ascii="Times New Roman" w:eastAsia="Times New Roman" w:hAnsi="Times New Roman" w:cs="Times New Roman"/>
            <w:sz w:val="28"/>
            <w:szCs w:val="28"/>
            <w:bdr w:val="none" w:sz="0" w:space="0" w:color="auto" w:frame="1"/>
            <w:lang w:eastAsia="ru-RU"/>
          </w:rPr>
          <w:t xml:space="preserve">Положению об общем собрании работников </w:t>
        </w:r>
        <w:r w:rsidR="00903AE3" w:rsidRPr="00F813F7">
          <w:rPr>
            <w:rFonts w:ascii="Times New Roman" w:eastAsia="Times New Roman" w:hAnsi="Times New Roman" w:cs="Times New Roman"/>
            <w:sz w:val="28"/>
            <w:szCs w:val="28"/>
            <w:bdr w:val="none" w:sz="0" w:space="0" w:color="auto" w:frame="1"/>
            <w:lang w:eastAsia="ru-RU"/>
          </w:rPr>
          <w:t>МА</w:t>
        </w:r>
        <w:r w:rsidRPr="00F813F7">
          <w:rPr>
            <w:rFonts w:ascii="Times New Roman" w:eastAsia="Times New Roman" w:hAnsi="Times New Roman" w:cs="Times New Roman"/>
            <w:sz w:val="28"/>
            <w:szCs w:val="28"/>
            <w:bdr w:val="none" w:sz="0" w:space="0" w:color="auto" w:frame="1"/>
            <w:lang w:eastAsia="ru-RU"/>
          </w:rPr>
          <w:t>ДОУ</w:t>
        </w:r>
      </w:hyperlink>
      <w:r w:rsidR="00903AE3" w:rsidRPr="00F813F7">
        <w:rPr>
          <w:rFonts w:ascii="Times New Roman" w:eastAsia="Times New Roman" w:hAnsi="Times New Roman" w:cs="Times New Roman"/>
          <w:sz w:val="28"/>
          <w:szCs w:val="28"/>
          <w:bdr w:val="none" w:sz="0" w:space="0" w:color="auto" w:frame="1"/>
          <w:lang w:eastAsia="ru-RU"/>
        </w:rPr>
        <w:t>»</w:t>
      </w:r>
      <w:r w:rsidRPr="00F813F7">
        <w:rPr>
          <w:rFonts w:ascii="Times New Roman" w:eastAsia="Times New Roman" w:hAnsi="Times New Roman" w:cs="Times New Roman"/>
          <w:color w:val="1E2120"/>
          <w:sz w:val="28"/>
          <w:szCs w:val="28"/>
          <w:lang w:eastAsia="ru-RU"/>
        </w:rPr>
        <w:t>, и по согласованию</w:t>
      </w:r>
      <w:r w:rsidR="00903AE3" w:rsidRPr="00F813F7">
        <w:rPr>
          <w:rFonts w:ascii="Times New Roman" w:eastAsia="Times New Roman" w:hAnsi="Times New Roman" w:cs="Times New Roman"/>
          <w:color w:val="1E2120"/>
          <w:sz w:val="28"/>
          <w:szCs w:val="28"/>
          <w:lang w:eastAsia="ru-RU"/>
        </w:rPr>
        <w:t xml:space="preserve"> с </w:t>
      </w:r>
      <w:r w:rsidR="00AE79A8" w:rsidRPr="00F813F7">
        <w:rPr>
          <w:rFonts w:ascii="Times New Roman" w:eastAsia="Times New Roman" w:hAnsi="Times New Roman" w:cs="Times New Roman"/>
          <w:color w:val="1E2120"/>
          <w:sz w:val="28"/>
          <w:szCs w:val="28"/>
          <w:lang w:eastAsia="ru-RU"/>
        </w:rPr>
        <w:t>первичной профсоюзной организацией</w:t>
      </w:r>
      <w:r w:rsidR="00276D8F" w:rsidRPr="00F813F7">
        <w:rPr>
          <w:rFonts w:ascii="Times New Roman" w:eastAsia="Times New Roman" w:hAnsi="Times New Roman" w:cs="Times New Roman"/>
          <w:color w:val="1E2120"/>
          <w:sz w:val="28"/>
          <w:szCs w:val="28"/>
          <w:lang w:eastAsia="ru-RU"/>
        </w:rPr>
        <w:t xml:space="preserve"> МАДОУ ЦРР-д/с № 14</w:t>
      </w:r>
      <w:r w:rsidR="00AE79A8" w:rsidRPr="00F813F7">
        <w:rPr>
          <w:rFonts w:ascii="Times New Roman" w:eastAsia="Times New Roman" w:hAnsi="Times New Roman" w:cs="Times New Roman"/>
          <w:color w:val="1E2120"/>
          <w:sz w:val="28"/>
          <w:szCs w:val="28"/>
          <w:lang w:eastAsia="ru-RU"/>
        </w:rPr>
        <w:t>.</w:t>
      </w:r>
    </w:p>
    <w:p w:rsidR="00903AE3" w:rsidRPr="0020337C" w:rsidRDefault="00903AE3" w:rsidP="0020337C">
      <w:pPr>
        <w:pStyle w:val="a7"/>
        <w:jc w:val="both"/>
        <w:rPr>
          <w:sz w:val="28"/>
          <w:szCs w:val="28"/>
        </w:rPr>
      </w:pPr>
      <w:r w:rsidRPr="0020337C">
        <w:rPr>
          <w:rFonts w:ascii="Times New Roman" w:hAnsi="Times New Roman" w:cs="Times New Roman"/>
          <w:sz w:val="28"/>
          <w:szCs w:val="28"/>
          <w:lang w:eastAsia="ru-RU"/>
        </w:rPr>
        <w:t xml:space="preserve">1.6.Вопросы, связанные с применением </w:t>
      </w:r>
      <w:r w:rsidR="00EB23C6">
        <w:rPr>
          <w:rFonts w:ascii="Times New Roman" w:hAnsi="Times New Roman" w:cs="Times New Roman"/>
          <w:sz w:val="28"/>
          <w:szCs w:val="28"/>
          <w:lang w:eastAsia="ru-RU"/>
        </w:rPr>
        <w:t>П</w:t>
      </w:r>
      <w:r w:rsidRPr="0020337C">
        <w:rPr>
          <w:rFonts w:ascii="Times New Roman" w:hAnsi="Times New Roman" w:cs="Times New Roman"/>
          <w:sz w:val="28"/>
          <w:szCs w:val="28"/>
          <w:lang w:eastAsia="ru-RU"/>
        </w:rPr>
        <w:t xml:space="preserve">равил внутреннего трудового распорядка, решаются администрацией МАДОУ, а также трудовым </w:t>
      </w:r>
      <w:r w:rsidRPr="0020337C">
        <w:rPr>
          <w:rFonts w:ascii="Times New Roman" w:hAnsi="Times New Roman" w:cs="Times New Roman"/>
          <w:sz w:val="28"/>
          <w:szCs w:val="28"/>
          <w:lang w:eastAsia="ru-RU"/>
        </w:rPr>
        <w:lastRenderedPageBreak/>
        <w:t>коллективом в соответствии с их полномочиями и действующим законодательством.</w:t>
      </w:r>
    </w:p>
    <w:p w:rsidR="00903AE3" w:rsidRPr="0020337C" w:rsidRDefault="00903AE3" w:rsidP="0020337C">
      <w:pPr>
        <w:pStyle w:val="a7"/>
        <w:jc w:val="both"/>
        <w:rPr>
          <w:rFonts w:ascii="Times New Roman" w:hAnsi="Times New Roman" w:cs="Times New Roman"/>
          <w:sz w:val="28"/>
          <w:szCs w:val="28"/>
          <w:lang w:eastAsia="ru-RU"/>
        </w:rPr>
      </w:pPr>
      <w:r w:rsidRPr="0020337C">
        <w:rPr>
          <w:rFonts w:ascii="Times New Roman" w:hAnsi="Times New Roman" w:cs="Times New Roman"/>
          <w:sz w:val="28"/>
          <w:szCs w:val="28"/>
          <w:lang w:eastAsia="ru-RU"/>
        </w:rPr>
        <w:t>1.7. Правила вывешиваются на видных местах в помещениях МАДОУ. Каждый работник должен быть ознакомлен с Правилами внутреннего трудового распорядка под роспись.</w:t>
      </w:r>
    </w:p>
    <w:p w:rsidR="00936733" w:rsidRPr="0020337C" w:rsidRDefault="00903AE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1.8</w:t>
      </w:r>
      <w:r w:rsidR="00936733" w:rsidRPr="0020337C">
        <w:rPr>
          <w:rFonts w:ascii="Times New Roman" w:eastAsia="Times New Roman" w:hAnsi="Times New Roman" w:cs="Times New Roman"/>
          <w:color w:val="1E2120"/>
          <w:sz w:val="28"/>
          <w:szCs w:val="28"/>
          <w:lang w:eastAsia="ru-RU"/>
        </w:rPr>
        <w:t xml:space="preserve">. Ответственность за соблюдение настоящих Правил </w:t>
      </w:r>
      <w:proofErr w:type="gramStart"/>
      <w:r w:rsidR="00936733" w:rsidRPr="0020337C">
        <w:rPr>
          <w:rFonts w:ascii="Times New Roman" w:eastAsia="Times New Roman" w:hAnsi="Times New Roman" w:cs="Times New Roman"/>
          <w:color w:val="1E2120"/>
          <w:sz w:val="28"/>
          <w:szCs w:val="28"/>
          <w:lang w:eastAsia="ru-RU"/>
        </w:rPr>
        <w:t>едины</w:t>
      </w:r>
      <w:proofErr w:type="gramEnd"/>
      <w:r w:rsidR="00936733" w:rsidRPr="0020337C">
        <w:rPr>
          <w:rFonts w:ascii="Times New Roman" w:eastAsia="Times New Roman" w:hAnsi="Times New Roman" w:cs="Times New Roman"/>
          <w:color w:val="1E2120"/>
          <w:sz w:val="28"/>
          <w:szCs w:val="28"/>
          <w:lang w:eastAsia="ru-RU"/>
        </w:rPr>
        <w:t xml:space="preserve"> для всех </w:t>
      </w:r>
      <w:r w:rsidR="00276D8F">
        <w:rPr>
          <w:rFonts w:ascii="Times New Roman" w:eastAsia="Times New Roman" w:hAnsi="Times New Roman" w:cs="Times New Roman"/>
          <w:color w:val="1E2120"/>
          <w:sz w:val="28"/>
          <w:szCs w:val="28"/>
          <w:lang w:eastAsia="ru-RU"/>
        </w:rPr>
        <w:t>работников</w:t>
      </w:r>
      <w:r w:rsidRPr="0020337C">
        <w:rPr>
          <w:rFonts w:ascii="Times New Roman" w:eastAsia="Times New Roman" w:hAnsi="Times New Roman" w:cs="Times New Roman"/>
          <w:color w:val="1E2120"/>
          <w:sz w:val="28"/>
          <w:szCs w:val="28"/>
          <w:lang w:eastAsia="ru-RU"/>
        </w:rPr>
        <w:t xml:space="preserve"> МАДОУ</w:t>
      </w:r>
      <w:r w:rsidR="00936733" w:rsidRPr="0020337C">
        <w:rPr>
          <w:rFonts w:ascii="Times New Roman" w:eastAsia="Times New Roman" w:hAnsi="Times New Roman" w:cs="Times New Roman"/>
          <w:color w:val="1E2120"/>
          <w:sz w:val="28"/>
          <w:szCs w:val="28"/>
          <w:lang w:eastAsia="ru-RU"/>
        </w:rPr>
        <w:t>.</w:t>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 xml:space="preserve">2. Порядок приема, отказа в приеме на работу, перевода, отстранения и увольнения работников </w:t>
      </w:r>
      <w:r w:rsidR="00903AE3" w:rsidRPr="0020337C">
        <w:rPr>
          <w:rFonts w:ascii="Times New Roman" w:eastAsia="Times New Roman" w:hAnsi="Times New Roman" w:cs="Times New Roman"/>
          <w:b/>
          <w:bCs/>
          <w:color w:val="1E2120"/>
          <w:sz w:val="28"/>
          <w:szCs w:val="28"/>
          <w:lang w:eastAsia="ru-RU"/>
        </w:rPr>
        <w:t>МА</w:t>
      </w:r>
      <w:r w:rsidRPr="0020337C">
        <w:rPr>
          <w:rFonts w:ascii="Times New Roman" w:eastAsia="Times New Roman" w:hAnsi="Times New Roman" w:cs="Times New Roman"/>
          <w:b/>
          <w:bCs/>
          <w:color w:val="1E2120"/>
          <w:sz w:val="28"/>
          <w:szCs w:val="28"/>
          <w:lang w:eastAsia="ru-RU"/>
        </w:rPr>
        <w:t>ДОУ</w:t>
      </w:r>
      <w:r w:rsidR="00D70F57" w:rsidRPr="0020337C">
        <w:rPr>
          <w:rFonts w:ascii="Times New Roman" w:eastAsia="Times New Roman" w:hAnsi="Times New Roman" w:cs="Times New Roman"/>
          <w:b/>
          <w:bCs/>
          <w:color w:val="1E2120"/>
          <w:sz w:val="28"/>
          <w:szCs w:val="28"/>
          <w:lang w:eastAsia="ru-RU"/>
        </w:rPr>
        <w:t>.</w:t>
      </w:r>
    </w:p>
    <w:p w:rsidR="00AE79A8" w:rsidRPr="0020337C" w:rsidRDefault="00936733" w:rsidP="0020337C">
      <w:pPr>
        <w:spacing w:after="0" w:line="240" w:lineRule="auto"/>
        <w:jc w:val="both"/>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2.1.</w:t>
      </w:r>
      <w:r w:rsidR="0020337C">
        <w:rPr>
          <w:rFonts w:ascii="Times New Roman" w:eastAsia="Times New Roman" w:hAnsi="Times New Roman" w:cs="Times New Roman"/>
          <w:color w:val="1E2120"/>
          <w:sz w:val="28"/>
          <w:szCs w:val="28"/>
          <w:lang w:eastAsia="ru-RU"/>
        </w:rPr>
        <w:t xml:space="preserve"> </w:t>
      </w:r>
      <w:r w:rsidRPr="0020337C">
        <w:rPr>
          <w:rFonts w:ascii="inherit" w:eastAsia="Times New Roman" w:hAnsi="inherit" w:cs="Times New Roman"/>
          <w:b/>
          <w:bCs/>
          <w:color w:val="1E2120"/>
          <w:sz w:val="28"/>
          <w:szCs w:val="28"/>
          <w:bdr w:val="none" w:sz="0" w:space="0" w:color="auto" w:frame="1"/>
          <w:lang w:eastAsia="ru-RU"/>
        </w:rPr>
        <w:t>Порядок приема на работу</w:t>
      </w:r>
      <w:r w:rsidR="00AE79A8" w:rsidRPr="0020337C">
        <w:rPr>
          <w:rFonts w:ascii="inherit" w:eastAsia="Times New Roman" w:hAnsi="inherit" w:cs="Times New Roman"/>
          <w:b/>
          <w:bCs/>
          <w:color w:val="1E2120"/>
          <w:sz w:val="28"/>
          <w:szCs w:val="28"/>
          <w:bdr w:val="none" w:sz="0" w:space="0" w:color="auto" w:frame="1"/>
          <w:lang w:eastAsia="ru-RU"/>
        </w:rPr>
        <w:t>.</w:t>
      </w:r>
    </w:p>
    <w:p w:rsidR="0020337C" w:rsidRPr="0020337C" w:rsidRDefault="00936733" w:rsidP="0020337C">
      <w:pPr>
        <w:spacing w:after="0" w:line="240" w:lineRule="auto"/>
        <w:jc w:val="both"/>
        <w:rPr>
          <w:rFonts w:ascii="Times New Roman" w:hAnsi="Times New Roman" w:cs="Times New Roman"/>
          <w:sz w:val="28"/>
          <w:szCs w:val="28"/>
        </w:rPr>
      </w:pPr>
      <w:r w:rsidRPr="0020337C">
        <w:rPr>
          <w:rFonts w:ascii="Times New Roman" w:eastAsia="Times New Roman" w:hAnsi="Times New Roman" w:cs="Times New Roman"/>
          <w:color w:val="1E2120"/>
          <w:sz w:val="28"/>
          <w:szCs w:val="28"/>
          <w:lang w:eastAsia="ru-RU"/>
        </w:rPr>
        <w:t xml:space="preserve">2.1.1. Работники реализуют свое право на труд путем заключения трудового </w:t>
      </w:r>
      <w:r w:rsidR="00903AE3" w:rsidRPr="0020337C">
        <w:rPr>
          <w:rFonts w:ascii="Times New Roman" w:eastAsia="Times New Roman" w:hAnsi="Times New Roman" w:cs="Times New Roman"/>
          <w:color w:val="1E2120"/>
          <w:sz w:val="28"/>
          <w:szCs w:val="28"/>
          <w:lang w:eastAsia="ru-RU"/>
        </w:rPr>
        <w:t>договора о работе в МАДОУ</w:t>
      </w:r>
      <w:r w:rsidRPr="0020337C">
        <w:rPr>
          <w:rFonts w:ascii="Times New Roman" w:eastAsia="Times New Roman" w:hAnsi="Times New Roman" w:cs="Times New Roman"/>
          <w:color w:val="1E2120"/>
          <w:sz w:val="28"/>
          <w:szCs w:val="28"/>
          <w:lang w:eastAsia="ru-RU"/>
        </w:rPr>
        <w:t>.</w:t>
      </w:r>
      <w:r w:rsidR="00903AE3" w:rsidRPr="0020337C">
        <w:rPr>
          <w:rFonts w:ascii="Times New Roman" w:hAnsi="Times New Roman" w:cs="Times New Roman"/>
          <w:sz w:val="28"/>
          <w:szCs w:val="28"/>
        </w:rPr>
        <w:t xml:space="preserve"> Сторонами трудового договора являются работник и МАДОУ</w:t>
      </w:r>
      <w:r w:rsidR="0020337C" w:rsidRPr="0020337C">
        <w:rPr>
          <w:rFonts w:ascii="Times New Roman" w:hAnsi="Times New Roman" w:cs="Times New Roman"/>
          <w:sz w:val="28"/>
          <w:szCs w:val="28"/>
        </w:rPr>
        <w:t xml:space="preserve"> </w:t>
      </w:r>
      <w:r w:rsidR="00D70F57" w:rsidRPr="0020337C">
        <w:rPr>
          <w:rFonts w:ascii="Times New Roman" w:hAnsi="Times New Roman" w:cs="Times New Roman"/>
          <w:sz w:val="28"/>
          <w:szCs w:val="28"/>
        </w:rPr>
        <w:t>(</w:t>
      </w:r>
      <w:r w:rsidR="00903AE3" w:rsidRPr="0020337C">
        <w:rPr>
          <w:rFonts w:ascii="Times New Roman" w:hAnsi="Times New Roman" w:cs="Times New Roman"/>
          <w:sz w:val="28"/>
          <w:szCs w:val="28"/>
        </w:rPr>
        <w:t>как юридическое лицо – работодатель, п</w:t>
      </w:r>
      <w:r w:rsidR="00D70F57" w:rsidRPr="0020337C">
        <w:rPr>
          <w:rFonts w:ascii="Times New Roman" w:hAnsi="Times New Roman" w:cs="Times New Roman"/>
          <w:sz w:val="28"/>
          <w:szCs w:val="28"/>
        </w:rPr>
        <w:t>редставленный заведующим)</w:t>
      </w:r>
      <w:r w:rsidR="00903AE3" w:rsidRPr="0020337C">
        <w:rPr>
          <w:rFonts w:ascii="Times New Roman" w:hAnsi="Times New Roman" w:cs="Times New Roman"/>
          <w:sz w:val="28"/>
          <w:szCs w:val="28"/>
        </w:rPr>
        <w:t>.</w:t>
      </w:r>
    </w:p>
    <w:p w:rsidR="0020337C" w:rsidRDefault="00936733" w:rsidP="0020337C">
      <w:pPr>
        <w:spacing w:after="0" w:line="240" w:lineRule="auto"/>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w:t>
      </w:r>
    </w:p>
    <w:p w:rsidR="0020337C" w:rsidRDefault="00936733" w:rsidP="0020337C">
      <w:pPr>
        <w:spacing w:after="0" w:line="240" w:lineRule="auto"/>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20337C" w:rsidRDefault="00936733" w:rsidP="0020337C">
      <w:pPr>
        <w:spacing w:after="0" w:line="240" w:lineRule="auto"/>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2.1.4.</w:t>
      </w:r>
      <w:r w:rsidR="0020337C">
        <w:rPr>
          <w:rFonts w:ascii="Times New Roman" w:eastAsia="Times New Roman" w:hAnsi="Times New Roman" w:cs="Times New Roman"/>
          <w:color w:val="1E2120"/>
          <w:sz w:val="28"/>
          <w:szCs w:val="28"/>
          <w:lang w:eastAsia="ru-RU"/>
        </w:rPr>
        <w:t xml:space="preserve"> При приеме на работу </w:t>
      </w:r>
      <w:r w:rsidR="0020337C" w:rsidRPr="00F813F7">
        <w:rPr>
          <w:rFonts w:ascii="Times New Roman" w:eastAsia="Times New Roman" w:hAnsi="Times New Roman" w:cs="Times New Roman"/>
          <w:color w:val="1E2120"/>
          <w:sz w:val="28"/>
          <w:szCs w:val="28"/>
          <w:lang w:eastAsia="ru-RU"/>
        </w:rPr>
        <w:t>работник</w:t>
      </w:r>
      <w:r w:rsidR="0020337C">
        <w:rPr>
          <w:rFonts w:ascii="Times New Roman" w:eastAsia="Times New Roman" w:hAnsi="Times New Roman" w:cs="Times New Roman"/>
          <w:color w:val="1E2120"/>
          <w:sz w:val="28"/>
          <w:szCs w:val="28"/>
          <w:lang w:eastAsia="ru-RU"/>
        </w:rPr>
        <w:t xml:space="preserve"> обязан предъявить администрации МАДОУ:</w:t>
      </w:r>
    </w:p>
    <w:p w:rsidR="00936733"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паспорт или иной документ, удостоверяющий личность;</w:t>
      </w:r>
    </w:p>
    <w:p w:rsidR="00F87A75" w:rsidRPr="0020337C" w:rsidRDefault="00F87A75"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w:t>
      </w:r>
      <w:proofErr w:type="gramStart"/>
      <w:r w:rsidRPr="0020337C">
        <w:rPr>
          <w:rFonts w:ascii="Times New Roman" w:hAnsi="Times New Roman" w:cs="Times New Roman"/>
          <w:sz w:val="28"/>
          <w:szCs w:val="28"/>
        </w:rPr>
        <w:t>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МАДОУ вправе запросить у него бумажную трудовую книжку, чтобы получить эту информацию и вернуть книжку лицу, или форму СТД-СФР;</w:t>
      </w:r>
      <w:proofErr w:type="gramEnd"/>
    </w:p>
    <w:p w:rsidR="00F87A75" w:rsidRPr="0020337C" w:rsidRDefault="0020337C"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ab/>
      </w:r>
      <w:r w:rsidR="00F87A75" w:rsidRPr="0020337C">
        <w:rPr>
          <w:rFonts w:ascii="Times New Roman" w:eastAsia="Times New Roman" w:hAnsi="Times New Roman" w:cs="Times New Roman"/>
          <w:color w:val="1E2120"/>
          <w:sz w:val="28"/>
          <w:szCs w:val="28"/>
          <w:lang w:eastAsia="ru-RU"/>
        </w:rPr>
        <w:t xml:space="preserve">Впервые принятым на работу </w:t>
      </w:r>
      <w:r w:rsidR="00E8767F" w:rsidRPr="00F813F7">
        <w:rPr>
          <w:rFonts w:ascii="Times New Roman" w:eastAsia="Times New Roman" w:hAnsi="Times New Roman" w:cs="Times New Roman"/>
          <w:color w:val="1E2120"/>
          <w:sz w:val="28"/>
          <w:szCs w:val="28"/>
          <w:lang w:eastAsia="ru-RU"/>
        </w:rPr>
        <w:t>работ</w:t>
      </w:r>
      <w:r w:rsidR="00F87A75" w:rsidRPr="00F813F7">
        <w:rPr>
          <w:rFonts w:ascii="Times New Roman" w:eastAsia="Times New Roman" w:hAnsi="Times New Roman" w:cs="Times New Roman"/>
          <w:color w:val="1E2120"/>
          <w:sz w:val="28"/>
          <w:szCs w:val="28"/>
          <w:lang w:eastAsia="ru-RU"/>
        </w:rPr>
        <w:t xml:space="preserve">никам не оформляются трудовые книжки в бумажном варианте (с 2021 года). Сведения об их трудовой деятельности вносятся в базу </w:t>
      </w:r>
      <w:r w:rsidR="005C01F1" w:rsidRPr="00F813F7">
        <w:rPr>
          <w:rFonts w:ascii="Times New Roman" w:hAnsi="Times New Roman" w:cs="Times New Roman"/>
          <w:sz w:val="28"/>
          <w:szCs w:val="28"/>
        </w:rPr>
        <w:t>единого Фонда пенсионного и социального страхования РФ (далее Социальный фонд России),</w:t>
      </w:r>
      <w:r w:rsidR="005C01F1" w:rsidRPr="0020337C">
        <w:rPr>
          <w:rFonts w:ascii="Times New Roman" w:hAnsi="Times New Roman" w:cs="Times New Roman"/>
          <w:sz w:val="28"/>
          <w:szCs w:val="28"/>
        </w:rPr>
        <w:t xml:space="preserve"> </w:t>
      </w:r>
      <w:r w:rsidR="00F87A75" w:rsidRPr="0020337C">
        <w:rPr>
          <w:rFonts w:ascii="Times New Roman" w:eastAsia="Times New Roman" w:hAnsi="Times New Roman" w:cs="Times New Roman"/>
          <w:color w:val="1E2120"/>
          <w:sz w:val="28"/>
          <w:szCs w:val="28"/>
          <w:lang w:eastAsia="ru-RU"/>
        </w:rPr>
        <w:t xml:space="preserve"> в электронном виде (ст.66.1 ТК РФ). Лица, имеющие бумажную трудовую</w:t>
      </w:r>
      <w:r w:rsidR="00276D8F">
        <w:rPr>
          <w:rFonts w:ascii="Times New Roman" w:eastAsia="Times New Roman" w:hAnsi="Times New Roman" w:cs="Times New Roman"/>
          <w:color w:val="1E2120"/>
          <w:sz w:val="28"/>
          <w:szCs w:val="28"/>
          <w:lang w:eastAsia="ru-RU"/>
        </w:rPr>
        <w:t xml:space="preserve"> </w:t>
      </w:r>
      <w:r w:rsidR="00276D8F" w:rsidRPr="00EE008F">
        <w:rPr>
          <w:rFonts w:ascii="Times New Roman" w:eastAsia="Times New Roman" w:hAnsi="Times New Roman" w:cs="Times New Roman"/>
          <w:color w:val="1E2120"/>
          <w:sz w:val="28"/>
          <w:szCs w:val="28"/>
          <w:lang w:eastAsia="ru-RU"/>
        </w:rPr>
        <w:t>книжку</w:t>
      </w:r>
      <w:r w:rsidR="00F87A75" w:rsidRPr="0020337C">
        <w:rPr>
          <w:rFonts w:ascii="Times New Roman" w:eastAsia="Times New Roman" w:hAnsi="Times New Roman" w:cs="Times New Roman"/>
          <w:color w:val="1E2120"/>
          <w:sz w:val="28"/>
          <w:szCs w:val="28"/>
          <w:lang w:eastAsia="ru-RU"/>
        </w:rPr>
        <w:t xml:space="preserve"> по состоянию на 01.01.2021 года,</w:t>
      </w:r>
      <w:r w:rsidR="00F813F7">
        <w:rPr>
          <w:rFonts w:ascii="Times New Roman" w:eastAsia="Times New Roman" w:hAnsi="Times New Roman" w:cs="Times New Roman"/>
          <w:color w:val="1E2120"/>
          <w:sz w:val="28"/>
          <w:szCs w:val="28"/>
          <w:lang w:eastAsia="ru-RU"/>
        </w:rPr>
        <w:t xml:space="preserve"> наравне</w:t>
      </w:r>
      <w:r w:rsidR="005C01F1">
        <w:rPr>
          <w:rFonts w:ascii="Times New Roman" w:eastAsia="Times New Roman" w:hAnsi="Times New Roman" w:cs="Times New Roman"/>
          <w:color w:val="1E2120"/>
          <w:sz w:val="28"/>
          <w:szCs w:val="28"/>
          <w:lang w:eastAsia="ru-RU"/>
        </w:rPr>
        <w:t xml:space="preserve"> с электронной трудовой книжкой,</w:t>
      </w:r>
      <w:r w:rsidR="00F87A75" w:rsidRPr="0020337C">
        <w:rPr>
          <w:rFonts w:ascii="Times New Roman" w:eastAsia="Times New Roman" w:hAnsi="Times New Roman" w:cs="Times New Roman"/>
          <w:color w:val="1E2120"/>
          <w:sz w:val="28"/>
          <w:szCs w:val="28"/>
          <w:lang w:eastAsia="ru-RU"/>
        </w:rPr>
        <w:t xml:space="preserve"> вправе потребовать от работодателя, чтобы ее приняли и продолжали заполнять в соответствии со ст.66 ТК РФ.</w:t>
      </w:r>
    </w:p>
    <w:p w:rsidR="00F87A75" w:rsidRPr="0020337C" w:rsidRDefault="00174BDB"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w:t>
      </w:r>
      <w:r w:rsidRPr="0020337C">
        <w:rPr>
          <w:rFonts w:ascii="Times New Roman" w:hAnsi="Times New Roman" w:cs="Times New Roman"/>
          <w:sz w:val="28"/>
          <w:szCs w:val="28"/>
        </w:rPr>
        <w:lastRenderedPageBreak/>
        <w:t>страхования, за исключением случаев, когда трудовой договор заключается впервые;</w:t>
      </w:r>
    </w:p>
    <w:p w:rsidR="00174BDB"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документ воинского учета - для военнообязанных и лиц, подлежащих призыву на военную службу;</w:t>
      </w:r>
    </w:p>
    <w:p w:rsidR="00174BDB"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74BDB"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004B158F" w:rsidRPr="0020337C">
        <w:rPr>
          <w:rFonts w:ascii="Times New Roman" w:eastAsia="Times New Roman" w:hAnsi="Times New Roman" w:cs="Times New Roman"/>
          <w:color w:val="1E2120"/>
          <w:sz w:val="28"/>
          <w:szCs w:val="28"/>
          <w:lang w:eastAsia="ru-RU"/>
        </w:rPr>
        <w:t xml:space="preserve">ованию в сфере внутренних дел, </w:t>
      </w:r>
      <w:r w:rsidRPr="0020337C">
        <w:rPr>
          <w:rFonts w:ascii="Times New Roman" w:eastAsia="Times New Roman" w:hAnsi="Times New Roman" w:cs="Times New Roman"/>
          <w:color w:val="1E2120"/>
          <w:sz w:val="28"/>
          <w:szCs w:val="28"/>
          <w:lang w:eastAsia="ru-RU"/>
        </w:rPr>
        <w:t xml:space="preserve"> при поступлении на работу, связанную с деятельностью, к осуществлению которой в соответствии с Трудовым Кодексом</w:t>
      </w:r>
      <w:proofErr w:type="gramEnd"/>
      <w:r w:rsidRPr="0020337C">
        <w:rPr>
          <w:rFonts w:ascii="Times New Roman" w:eastAsia="Times New Roman" w:hAnsi="Times New Roman" w:cs="Times New Roman"/>
          <w:color w:val="1E2120"/>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936733"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медицинское заключение о прохождении обязательного психиатрического освидетельствования (Приказ от 20 мая 2022 года №</w:t>
      </w:r>
      <w:r w:rsidR="0020337C">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342н);</w:t>
      </w:r>
    </w:p>
    <w:p w:rsidR="004572CD" w:rsidRPr="0020337C" w:rsidRDefault="004572CD" w:rsidP="0020337C">
      <w:p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Прохождение психиатрического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w:t>
      </w:r>
    </w:p>
    <w:p w:rsidR="00936733"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w:t>
      </w:r>
      <w:proofErr w:type="gramStart"/>
      <w:r w:rsidRPr="0020337C">
        <w:rPr>
          <w:rFonts w:ascii="Times New Roman" w:eastAsia="Times New Roman" w:hAnsi="Times New Roman" w:cs="Times New Roman"/>
          <w:color w:val="1E2120"/>
          <w:sz w:val="28"/>
          <w:szCs w:val="28"/>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20337C">
        <w:rPr>
          <w:rFonts w:ascii="Times New Roman" w:eastAsia="Times New Roman" w:hAnsi="Times New Roman" w:cs="Times New Roman"/>
          <w:color w:val="1E2120"/>
          <w:sz w:val="28"/>
          <w:szCs w:val="28"/>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936733"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идентификационный номер налогоплательщика (ИНН);</w:t>
      </w:r>
    </w:p>
    <w:p w:rsidR="00936733"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полис обязательного (добровольного) медицинского страхования;</w:t>
      </w:r>
    </w:p>
    <w:p w:rsidR="00174BDB" w:rsidRPr="0020337C" w:rsidRDefault="00936733"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справку из учебного заведения о прохождении обучения (для лиц, обучающихся по образовательным программам высшего образования).</w:t>
      </w:r>
    </w:p>
    <w:p w:rsidR="0020337C" w:rsidRDefault="004B158F" w:rsidP="0020337C">
      <w:pPr>
        <w:tabs>
          <w:tab w:val="left" w:pos="142"/>
          <w:tab w:val="left" w:pos="284"/>
          <w:tab w:val="left" w:pos="567"/>
        </w:tabs>
        <w:spacing w:after="0" w:line="240" w:lineRule="auto"/>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2.1.5. Лица, принимаемые на работу в МАДОУ,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174BDB" w:rsidRPr="0020337C" w:rsidRDefault="004B158F" w:rsidP="0020337C">
      <w:pPr>
        <w:tabs>
          <w:tab w:val="left" w:pos="142"/>
          <w:tab w:val="left" w:pos="284"/>
          <w:tab w:val="left" w:pos="567"/>
        </w:tabs>
        <w:spacing w:after="0" w:line="240" w:lineRule="auto"/>
        <w:jc w:val="both"/>
        <w:rPr>
          <w:rFonts w:ascii="Times New Roman" w:hAnsi="Times New Roman" w:cs="Times New Roman"/>
          <w:sz w:val="28"/>
          <w:szCs w:val="28"/>
        </w:rPr>
      </w:pPr>
      <w:r w:rsidRPr="0020337C">
        <w:rPr>
          <w:rFonts w:ascii="Times New Roman" w:eastAsia="Times New Roman" w:hAnsi="Times New Roman" w:cs="Times New Roman"/>
          <w:color w:val="1E2120"/>
          <w:sz w:val="28"/>
          <w:szCs w:val="28"/>
          <w:lang w:eastAsia="ru-RU"/>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p>
    <w:p w:rsidR="00BE0B5D" w:rsidRPr="0020337C" w:rsidRDefault="00174BDB"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2.1</w:t>
      </w:r>
      <w:r w:rsidR="00BE0B5D" w:rsidRPr="0020337C">
        <w:rPr>
          <w:rFonts w:ascii="Times New Roman" w:hAnsi="Times New Roman" w:cs="Times New Roman"/>
          <w:sz w:val="28"/>
          <w:szCs w:val="28"/>
        </w:rPr>
        <w:t>.</w:t>
      </w:r>
      <w:r w:rsidR="004B158F" w:rsidRPr="0020337C">
        <w:rPr>
          <w:rFonts w:ascii="Times New Roman" w:hAnsi="Times New Roman" w:cs="Times New Roman"/>
          <w:sz w:val="28"/>
          <w:szCs w:val="28"/>
        </w:rPr>
        <w:t>6</w:t>
      </w:r>
      <w:r w:rsidRPr="0020337C">
        <w:rPr>
          <w:rFonts w:ascii="Times New Roman" w:hAnsi="Times New Roman" w:cs="Times New Roman"/>
          <w:sz w:val="28"/>
          <w:szCs w:val="28"/>
        </w:rPr>
        <w:t>.</w:t>
      </w:r>
      <w:r w:rsidR="00BE0B5D" w:rsidRPr="0020337C">
        <w:rPr>
          <w:rFonts w:ascii="Times New Roman" w:hAnsi="Times New Roman" w:cs="Times New Roman"/>
          <w:sz w:val="28"/>
          <w:szCs w:val="28"/>
        </w:rPr>
        <w:t xml:space="preserve"> При заключении трудового договора иностранные граждане и</w:t>
      </w:r>
      <w:r w:rsidR="0020337C">
        <w:rPr>
          <w:rFonts w:ascii="Times New Roman" w:hAnsi="Times New Roman" w:cs="Times New Roman"/>
          <w:sz w:val="28"/>
          <w:szCs w:val="28"/>
        </w:rPr>
        <w:t xml:space="preserve"> </w:t>
      </w:r>
      <w:r w:rsidR="00BE0B5D" w:rsidRPr="0020337C">
        <w:rPr>
          <w:rFonts w:ascii="Times New Roman" w:hAnsi="Times New Roman" w:cs="Times New Roman"/>
          <w:sz w:val="28"/>
          <w:szCs w:val="28"/>
        </w:rPr>
        <w:t>лица без гражданства, предъявляют:</w:t>
      </w:r>
    </w:p>
    <w:p w:rsidR="00BE0B5D" w:rsidRPr="0020337C" w:rsidRDefault="00BE0B5D"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hAnsi="Times New Roman" w:cs="Times New Roman"/>
          <w:sz w:val="28"/>
          <w:szCs w:val="28"/>
        </w:rPr>
        <w:t>разрешение на работу или патент;</w:t>
      </w:r>
    </w:p>
    <w:p w:rsidR="004B158F" w:rsidRPr="0020337C" w:rsidRDefault="00BE0B5D" w:rsidP="0020337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hAnsi="Times New Roman" w:cs="Times New Roman"/>
          <w:sz w:val="28"/>
          <w:szCs w:val="28"/>
        </w:rPr>
        <w:t>разрешение на</w:t>
      </w:r>
      <w:r w:rsidR="0020337C">
        <w:rPr>
          <w:rFonts w:ascii="Times New Roman" w:hAnsi="Times New Roman" w:cs="Times New Roman"/>
          <w:sz w:val="28"/>
          <w:szCs w:val="28"/>
        </w:rPr>
        <w:t xml:space="preserve"> </w:t>
      </w:r>
      <w:r w:rsidRPr="0020337C">
        <w:rPr>
          <w:rFonts w:ascii="Times New Roman" w:hAnsi="Times New Roman" w:cs="Times New Roman"/>
          <w:sz w:val="28"/>
          <w:szCs w:val="28"/>
        </w:rPr>
        <w:t>временное прожив</w:t>
      </w:r>
      <w:r w:rsidR="00BF215E" w:rsidRPr="0020337C">
        <w:rPr>
          <w:rFonts w:ascii="Times New Roman" w:hAnsi="Times New Roman" w:cs="Times New Roman"/>
          <w:sz w:val="28"/>
          <w:szCs w:val="28"/>
        </w:rPr>
        <w:t>ание в</w:t>
      </w:r>
      <w:r w:rsidR="0020337C">
        <w:rPr>
          <w:rFonts w:ascii="Times New Roman" w:hAnsi="Times New Roman" w:cs="Times New Roman"/>
          <w:sz w:val="28"/>
          <w:szCs w:val="28"/>
        </w:rPr>
        <w:t xml:space="preserve"> </w:t>
      </w:r>
      <w:r w:rsidR="00BF215E" w:rsidRPr="0020337C">
        <w:rPr>
          <w:rFonts w:ascii="Times New Roman" w:hAnsi="Times New Roman" w:cs="Times New Roman"/>
          <w:sz w:val="28"/>
          <w:szCs w:val="28"/>
        </w:rPr>
        <w:t>РФ или вид на жительство.</w:t>
      </w:r>
    </w:p>
    <w:p w:rsidR="004B158F" w:rsidRPr="0020337C" w:rsidRDefault="004B158F" w:rsidP="0020337C">
      <w:pPr>
        <w:shd w:val="clear" w:color="auto" w:fill="FFFFFF"/>
        <w:spacing w:after="0" w:line="240" w:lineRule="auto"/>
        <w:ind w:left="-135"/>
        <w:jc w:val="both"/>
        <w:textAlignment w:val="baseline"/>
        <w:rPr>
          <w:rFonts w:ascii="Times New Roman" w:hAnsi="Times New Roman" w:cs="Times New Roman"/>
          <w:sz w:val="28"/>
          <w:szCs w:val="28"/>
        </w:rPr>
      </w:pPr>
      <w:r w:rsidRPr="0020337C">
        <w:rPr>
          <w:rFonts w:ascii="Times New Roman" w:eastAsia="Times New Roman" w:hAnsi="Times New Roman" w:cs="Times New Roman"/>
          <w:color w:val="1E2120"/>
          <w:sz w:val="28"/>
          <w:szCs w:val="28"/>
          <w:lang w:eastAsia="ru-RU"/>
        </w:rPr>
        <w:t>2.1.7. Прием на работу в МАДОУ без предъявления перечисленных документов не допускается.</w:t>
      </w:r>
    </w:p>
    <w:p w:rsidR="004B158F" w:rsidRPr="0020337C" w:rsidRDefault="0020337C"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Pr>
          <w:rFonts w:ascii="Times New Roman" w:hAnsi="Times New Roman" w:cs="Times New Roman"/>
          <w:sz w:val="28"/>
          <w:szCs w:val="28"/>
        </w:rPr>
        <w:tab/>
      </w:r>
      <w:r w:rsidR="004B158F" w:rsidRPr="0020337C">
        <w:rPr>
          <w:rFonts w:ascii="Times New Roman" w:hAnsi="Times New Roman" w:cs="Times New Roman"/>
          <w:sz w:val="28"/>
          <w:szCs w:val="28"/>
        </w:rPr>
        <w:t>В отдельных случаях с учетом специфики работы МАДОУ,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r>
        <w:rPr>
          <w:rFonts w:ascii="Times New Roman" w:hAnsi="Times New Roman" w:cs="Times New Roman"/>
          <w:sz w:val="28"/>
          <w:szCs w:val="28"/>
        </w:rPr>
        <w:t xml:space="preserve"> </w:t>
      </w:r>
      <w:r w:rsidR="004B158F" w:rsidRPr="0020337C">
        <w:rPr>
          <w:rFonts w:ascii="Times New Roman" w:eastAsia="Times New Roman" w:hAnsi="Times New Roman" w:cs="Times New Roman"/>
          <w:color w:val="1E2120"/>
          <w:sz w:val="28"/>
          <w:szCs w:val="28"/>
          <w:lang w:eastAsia="ru-RU"/>
        </w:rPr>
        <w:t>Вместе с тем администрация МАДОУ не вправе требовать от работника предъявления документов, помимо</w:t>
      </w:r>
      <w:r w:rsidR="00E8767F">
        <w:rPr>
          <w:rFonts w:ascii="Times New Roman" w:eastAsia="Times New Roman" w:hAnsi="Times New Roman" w:cs="Times New Roman"/>
          <w:color w:val="1E2120"/>
          <w:sz w:val="28"/>
          <w:szCs w:val="28"/>
          <w:lang w:eastAsia="ru-RU"/>
        </w:rPr>
        <w:t xml:space="preserve"> тех, что</w:t>
      </w:r>
      <w:r w:rsidR="004B158F" w:rsidRPr="0020337C">
        <w:rPr>
          <w:rFonts w:ascii="Times New Roman" w:eastAsia="Times New Roman" w:hAnsi="Times New Roman" w:cs="Times New Roman"/>
          <w:color w:val="1E2120"/>
          <w:sz w:val="28"/>
          <w:szCs w:val="28"/>
          <w:lang w:eastAsia="ru-RU"/>
        </w:rPr>
        <w:t xml:space="preserve"> предусмотрены законодательством.</w:t>
      </w:r>
    </w:p>
    <w:p w:rsidR="00E8767F" w:rsidRDefault="00BB50C0"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2.1.8</w:t>
      </w:r>
      <w:r w:rsidR="0019245C" w:rsidRPr="0020337C">
        <w:rPr>
          <w:rFonts w:ascii="Times New Roman" w:eastAsia="Times New Roman" w:hAnsi="Times New Roman" w:cs="Times New Roman"/>
          <w:color w:val="1E2120"/>
          <w:sz w:val="28"/>
          <w:szCs w:val="28"/>
          <w:lang w:eastAsia="ru-RU"/>
        </w:rPr>
        <w:t>. Прием на работу оформляется приказом заведующего МАДОУ,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МАДОУ обязан выдать ему надлежаще заверенную</w:t>
      </w:r>
      <w:r w:rsidRPr="0020337C">
        <w:rPr>
          <w:rFonts w:ascii="Times New Roman" w:eastAsia="Times New Roman" w:hAnsi="Times New Roman" w:cs="Times New Roman"/>
          <w:color w:val="1E2120"/>
          <w:sz w:val="28"/>
          <w:szCs w:val="28"/>
          <w:lang w:eastAsia="ru-RU"/>
        </w:rPr>
        <w:t xml:space="preserve"> копию указанного приказа.</w:t>
      </w:r>
    </w:p>
    <w:p w:rsidR="004572CD" w:rsidRPr="0020337C" w:rsidRDefault="00BB50C0"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2.1.9</w:t>
      </w:r>
      <w:r w:rsidR="0019245C" w:rsidRPr="0020337C">
        <w:rPr>
          <w:rFonts w:ascii="Times New Roman" w:eastAsia="Times New Roman" w:hAnsi="Times New Roman" w:cs="Times New Roman"/>
          <w:color w:val="1E2120"/>
          <w:sz w:val="28"/>
          <w:szCs w:val="28"/>
          <w:lang w:eastAsia="ru-RU"/>
        </w:rPr>
        <w:t>. При приеме на работу (до подписания трудового договора) заведующий МАДОУ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20337C">
        <w:rPr>
          <w:rFonts w:ascii="Times New Roman" w:eastAsia="Times New Roman" w:hAnsi="Times New Roman" w:cs="Times New Roman"/>
          <w:color w:val="1E2120"/>
          <w:sz w:val="28"/>
          <w:szCs w:val="28"/>
          <w:lang w:eastAsia="ru-RU"/>
        </w:rPr>
        <w:t>.</w:t>
      </w:r>
    </w:p>
    <w:p w:rsidR="00E8767F" w:rsidRDefault="0019245C" w:rsidP="0020337C">
      <w:pPr>
        <w:shd w:val="clear" w:color="auto" w:fill="FFFFFF"/>
        <w:spacing w:after="0" w:line="240" w:lineRule="auto"/>
        <w:ind w:left="-135"/>
        <w:jc w:val="both"/>
        <w:textAlignment w:val="baseline"/>
        <w:rPr>
          <w:rFonts w:ascii="Times New Roman" w:hAnsi="Times New Roman" w:cs="Times New Roman"/>
          <w:sz w:val="28"/>
          <w:szCs w:val="28"/>
        </w:rPr>
      </w:pPr>
      <w:r w:rsidRPr="0020337C">
        <w:rPr>
          <w:rFonts w:ascii="Times New Roman" w:hAnsi="Times New Roman" w:cs="Times New Roman"/>
          <w:sz w:val="28"/>
          <w:szCs w:val="28"/>
        </w:rPr>
        <w:t>2.1.</w:t>
      </w:r>
      <w:r w:rsidR="00BB50C0" w:rsidRPr="0020337C">
        <w:rPr>
          <w:rFonts w:ascii="Times New Roman" w:hAnsi="Times New Roman" w:cs="Times New Roman"/>
          <w:sz w:val="28"/>
          <w:szCs w:val="28"/>
        </w:rPr>
        <w:t>10</w:t>
      </w:r>
      <w:r w:rsidRPr="0020337C">
        <w:rPr>
          <w:rFonts w:ascii="Times New Roman" w:hAnsi="Times New Roman" w:cs="Times New Roman"/>
          <w:sz w:val="28"/>
          <w:szCs w:val="28"/>
        </w:rPr>
        <w:t xml:space="preserve"> </w:t>
      </w:r>
      <w:r w:rsidRPr="005C01F1">
        <w:rPr>
          <w:rFonts w:ascii="Times New Roman" w:hAnsi="Times New Roman" w:cs="Times New Roman"/>
          <w:sz w:val="28"/>
          <w:szCs w:val="28"/>
        </w:rPr>
        <w:t>Трудовой договор заключается в письменной форме в двух экземплярах, каждый из к</w:t>
      </w:r>
      <w:r w:rsidR="00E8767F" w:rsidRPr="005C01F1">
        <w:rPr>
          <w:rFonts w:ascii="Times New Roman" w:hAnsi="Times New Roman" w:cs="Times New Roman"/>
          <w:sz w:val="28"/>
          <w:szCs w:val="28"/>
        </w:rPr>
        <w:t xml:space="preserve">оторых подписывается сторонами: </w:t>
      </w:r>
      <w:r w:rsidRPr="005C01F1">
        <w:rPr>
          <w:rFonts w:ascii="Times New Roman" w:hAnsi="Times New Roman" w:cs="Times New Roman"/>
          <w:sz w:val="28"/>
          <w:szCs w:val="28"/>
        </w:rPr>
        <w:t xml:space="preserve">один экземпляр передается работнику, другой – хранится </w:t>
      </w:r>
      <w:r w:rsidR="00BB50C0" w:rsidRPr="005C01F1">
        <w:rPr>
          <w:rFonts w:ascii="Times New Roman" w:hAnsi="Times New Roman" w:cs="Times New Roman"/>
          <w:sz w:val="28"/>
          <w:szCs w:val="28"/>
        </w:rPr>
        <w:t>в МАДОУ</w:t>
      </w:r>
      <w:r w:rsidRPr="005C01F1">
        <w:rPr>
          <w:rFonts w:ascii="Times New Roman" w:hAnsi="Times New Roman" w:cs="Times New Roman"/>
          <w:sz w:val="28"/>
          <w:szCs w:val="28"/>
        </w:rPr>
        <w:t>.</w:t>
      </w:r>
    </w:p>
    <w:p w:rsidR="00E8767F" w:rsidRDefault="00BB50C0"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2.1.11</w:t>
      </w:r>
      <w:r w:rsidR="00936733" w:rsidRPr="0020337C">
        <w:rPr>
          <w:rFonts w:ascii="Times New Roman" w:eastAsia="Times New Roman" w:hAnsi="Times New Roman" w:cs="Times New Roman"/>
          <w:color w:val="1E2120"/>
          <w:sz w:val="28"/>
          <w:szCs w:val="28"/>
          <w:lang w:eastAsia="ru-RU"/>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w:t>
      </w:r>
      <w:r w:rsidR="00936733" w:rsidRPr="0020337C">
        <w:rPr>
          <w:rFonts w:ascii="Times New Roman" w:eastAsia="Times New Roman" w:hAnsi="Times New Roman" w:cs="Times New Roman"/>
          <w:color w:val="1E2120"/>
          <w:sz w:val="28"/>
          <w:szCs w:val="28"/>
          <w:lang w:eastAsia="ru-RU"/>
        </w:rPr>
        <w:lastRenderedPageBreak/>
        <w:t>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36733" w:rsidRPr="0020337C"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ins w:id="0"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Испытание при приеме на работу </w:t>
        </w:r>
      </w:ins>
      <w:r w:rsidR="00BB50C0" w:rsidRPr="0020337C">
        <w:rPr>
          <w:rFonts w:ascii="Times New Roman" w:eastAsia="Times New Roman" w:hAnsi="Times New Roman" w:cs="Times New Roman"/>
          <w:color w:val="1E2120"/>
          <w:sz w:val="28"/>
          <w:szCs w:val="28"/>
          <w:u w:val="single"/>
          <w:bdr w:val="none" w:sz="0" w:space="0" w:color="auto" w:frame="1"/>
          <w:lang w:eastAsia="ru-RU"/>
        </w:rPr>
        <w:t>не устанавливается,</w:t>
      </w:r>
      <w:ins w:id="1"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 </w:t>
        </w:r>
        <w:proofErr w:type="gramStart"/>
        <w:r w:rsidRPr="0020337C">
          <w:rPr>
            <w:rFonts w:ascii="Times New Roman" w:eastAsia="Times New Roman" w:hAnsi="Times New Roman" w:cs="Times New Roman"/>
            <w:color w:val="1E2120"/>
            <w:sz w:val="28"/>
            <w:szCs w:val="28"/>
            <w:u w:val="single"/>
            <w:bdr w:val="none" w:sz="0" w:space="0" w:color="auto" w:frame="1"/>
            <w:lang w:eastAsia="ru-RU"/>
          </w:rPr>
          <w:t>для</w:t>
        </w:r>
        <w:proofErr w:type="gramEnd"/>
        <w:r w:rsidRPr="0020337C">
          <w:rPr>
            <w:rFonts w:ascii="Times New Roman" w:eastAsia="Times New Roman" w:hAnsi="Times New Roman" w:cs="Times New Roman"/>
            <w:color w:val="1E2120"/>
            <w:sz w:val="28"/>
            <w:szCs w:val="28"/>
            <w:u w:val="single"/>
            <w:bdr w:val="none" w:sz="0" w:space="0" w:color="auto" w:frame="1"/>
            <w:lang w:eastAsia="ru-RU"/>
          </w:rPr>
          <w:t>:</w:t>
        </w:r>
      </w:ins>
    </w:p>
    <w:p w:rsidR="00936733" w:rsidRPr="0020337C" w:rsidRDefault="00936733" w:rsidP="0020337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беременных женщин и женщин, имеющих детей в возрасте до полутора лет;</w:t>
      </w:r>
    </w:p>
    <w:p w:rsidR="00936733" w:rsidRPr="0020337C" w:rsidRDefault="00936733" w:rsidP="0020337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36733" w:rsidRPr="0020337C" w:rsidRDefault="00936733" w:rsidP="0020337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лиц, приглашенных на работу в порядке перевода от другого работодателя по согласованию между работодателями;</w:t>
      </w:r>
    </w:p>
    <w:p w:rsidR="00936733" w:rsidRPr="0020337C" w:rsidRDefault="00936733" w:rsidP="0020337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лиц, которым не исполнилось 18 лет;</w:t>
      </w:r>
    </w:p>
    <w:p w:rsidR="00936733" w:rsidRPr="0020337C" w:rsidRDefault="00936733" w:rsidP="0020337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иных лиц в случаях, предусмотренных ТК РФ, иными федеральными законами, коллективным договором.</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2.1.12</w:t>
      </w:r>
      <w:r w:rsidR="00936733" w:rsidRPr="0020337C">
        <w:rPr>
          <w:rFonts w:ascii="Times New Roman" w:eastAsia="Times New Roman" w:hAnsi="Times New Roman" w:cs="Times New Roman"/>
          <w:color w:val="1E2120"/>
          <w:sz w:val="28"/>
          <w:szCs w:val="28"/>
          <w:lang w:eastAsia="ru-RU"/>
        </w:rPr>
        <w:t xml:space="preserve">. Срок испытания не может превышать трех месяцев, а для заместителей заведующего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глав</w:t>
      </w:r>
      <w:r w:rsidRPr="0020337C">
        <w:rPr>
          <w:rFonts w:ascii="Times New Roman" w:eastAsia="Times New Roman" w:hAnsi="Times New Roman" w:cs="Times New Roman"/>
          <w:color w:val="1E2120"/>
          <w:sz w:val="28"/>
          <w:szCs w:val="28"/>
          <w:lang w:eastAsia="ru-RU"/>
        </w:rPr>
        <w:t>ного бухгалтера</w:t>
      </w:r>
      <w:r w:rsidR="00936733" w:rsidRPr="0020337C">
        <w:rPr>
          <w:rFonts w:ascii="Times New Roman" w:eastAsia="Times New Roman" w:hAnsi="Times New Roman" w:cs="Times New Roman"/>
          <w:color w:val="1E2120"/>
          <w:sz w:val="28"/>
          <w:szCs w:val="28"/>
          <w:lang w:eastAsia="ru-RU"/>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w:t>
      </w:r>
      <w:r w:rsidRPr="0020337C">
        <w:rPr>
          <w:rFonts w:ascii="Times New Roman" w:eastAsia="Times New Roman" w:hAnsi="Times New Roman" w:cs="Times New Roman"/>
          <w:color w:val="1E2120"/>
          <w:sz w:val="28"/>
          <w:szCs w:val="28"/>
          <w:lang w:eastAsia="ru-RU"/>
        </w:rPr>
        <w:t>и отсутствовал на работе.</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2.1.13</w:t>
      </w:r>
      <w:r w:rsidR="00936733" w:rsidRPr="0020337C">
        <w:rPr>
          <w:rFonts w:ascii="Times New Roman" w:eastAsia="Times New Roman" w:hAnsi="Times New Roman" w:cs="Times New Roman"/>
          <w:color w:val="1E2120"/>
          <w:sz w:val="28"/>
          <w:szCs w:val="28"/>
          <w:lang w:eastAsia="ru-RU"/>
        </w:rPr>
        <w:t>. При неудовлетворительном результате ис</w:t>
      </w:r>
      <w:r w:rsidRPr="0020337C">
        <w:rPr>
          <w:rFonts w:ascii="Times New Roman" w:eastAsia="Times New Roman" w:hAnsi="Times New Roman" w:cs="Times New Roman"/>
          <w:color w:val="1E2120"/>
          <w:sz w:val="28"/>
          <w:szCs w:val="28"/>
          <w:lang w:eastAsia="ru-RU"/>
        </w:rPr>
        <w:t>пытания заведующий МАДОУ</w:t>
      </w:r>
      <w:r w:rsidR="00936733" w:rsidRPr="0020337C">
        <w:rPr>
          <w:rFonts w:ascii="Times New Roman" w:eastAsia="Times New Roman" w:hAnsi="Times New Roman" w:cs="Times New Roman"/>
          <w:color w:val="1E2120"/>
          <w:sz w:val="28"/>
          <w:szCs w:val="28"/>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w:t>
      </w:r>
      <w:r w:rsidRPr="0020337C">
        <w:rPr>
          <w:rFonts w:ascii="Times New Roman" w:eastAsia="Times New Roman" w:hAnsi="Times New Roman" w:cs="Times New Roman"/>
          <w:color w:val="1E2120"/>
          <w:sz w:val="28"/>
          <w:szCs w:val="28"/>
          <w:lang w:eastAsia="ru-RU"/>
        </w:rPr>
        <w:t>ыплаты выходного пособия.</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2.1.14</w:t>
      </w:r>
      <w:r w:rsidR="00936733" w:rsidRPr="0020337C">
        <w:rPr>
          <w:rFonts w:ascii="Times New Roman" w:eastAsia="Times New Roman" w:hAnsi="Times New Roman" w:cs="Times New Roman"/>
          <w:color w:val="1E2120"/>
          <w:sz w:val="28"/>
          <w:szCs w:val="28"/>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w:t>
      </w:r>
      <w:r w:rsidRPr="0020337C">
        <w:rPr>
          <w:rFonts w:ascii="Times New Roman" w:eastAsia="Times New Roman" w:hAnsi="Times New Roman" w:cs="Times New Roman"/>
          <w:color w:val="1E2120"/>
          <w:sz w:val="28"/>
          <w:szCs w:val="28"/>
          <w:lang w:eastAsia="ru-RU"/>
        </w:rPr>
        <w:t>том заведующего МАДОУ</w:t>
      </w:r>
      <w:r w:rsidR="00936733" w:rsidRPr="0020337C">
        <w:rPr>
          <w:rFonts w:ascii="Times New Roman" w:eastAsia="Times New Roman" w:hAnsi="Times New Roman" w:cs="Times New Roman"/>
          <w:color w:val="1E2120"/>
          <w:sz w:val="28"/>
          <w:szCs w:val="28"/>
          <w:lang w:eastAsia="ru-RU"/>
        </w:rPr>
        <w:t xml:space="preserve"> в пис</w:t>
      </w:r>
      <w:r w:rsidRPr="0020337C">
        <w:rPr>
          <w:rFonts w:ascii="Times New Roman" w:eastAsia="Times New Roman" w:hAnsi="Times New Roman" w:cs="Times New Roman"/>
          <w:color w:val="1E2120"/>
          <w:sz w:val="28"/>
          <w:szCs w:val="28"/>
          <w:lang w:eastAsia="ru-RU"/>
        </w:rPr>
        <w:t>ьменной форме за три дня.</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2.1.15</w:t>
      </w:r>
      <w:r w:rsidR="00936733" w:rsidRPr="0020337C">
        <w:rPr>
          <w:rFonts w:ascii="Times New Roman" w:eastAsia="Times New Roman" w:hAnsi="Times New Roman" w:cs="Times New Roman"/>
          <w:color w:val="1E2120"/>
          <w:sz w:val="28"/>
          <w:szCs w:val="28"/>
          <w:lang w:eastAsia="ru-RU"/>
        </w:rPr>
        <w:t xml:space="preserve">. Трудовой договор вступает в силу со дня его подписания работником и заведующим </w:t>
      </w:r>
      <w:r w:rsidR="008E4A95"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 xml:space="preserve">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w:t>
      </w:r>
      <w:r w:rsidR="00936733" w:rsidRPr="0020337C">
        <w:rPr>
          <w:rFonts w:ascii="Times New Roman" w:eastAsia="Times New Roman" w:hAnsi="Times New Roman" w:cs="Times New Roman"/>
          <w:color w:val="1E2120"/>
          <w:sz w:val="28"/>
          <w:szCs w:val="28"/>
          <w:lang w:eastAsia="ru-RU"/>
        </w:rPr>
        <w:lastRenderedPageBreak/>
        <w:t>работодатель имеет право аннулировать трудовой договор. Аннулированный трудовой договор</w:t>
      </w:r>
      <w:r w:rsidRPr="0020337C">
        <w:rPr>
          <w:rFonts w:ascii="Times New Roman" w:eastAsia="Times New Roman" w:hAnsi="Times New Roman" w:cs="Times New Roman"/>
          <w:color w:val="1E2120"/>
          <w:sz w:val="28"/>
          <w:szCs w:val="28"/>
          <w:lang w:eastAsia="ru-RU"/>
        </w:rPr>
        <w:t xml:space="preserve"> считается незаключенным.</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2.1.16</w:t>
      </w:r>
      <w:r w:rsidR="00936733" w:rsidRPr="0020337C">
        <w:rPr>
          <w:rFonts w:ascii="Times New Roman" w:eastAsia="Times New Roman" w:hAnsi="Times New Roman" w:cs="Times New Roman"/>
          <w:color w:val="1E2120"/>
          <w:sz w:val="28"/>
          <w:szCs w:val="28"/>
          <w:lang w:eastAsia="ru-RU"/>
        </w:rPr>
        <w:t xml:space="preserve">. Трудовая книжка установленного образца является основным документом о трудовой деятельности и трудовом стаже работника (ст.66 ТК РФ). На всех работников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 xml:space="preserve">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w:t>
      </w:r>
      <w:r w:rsidR="00E8767F">
        <w:rPr>
          <w:rFonts w:ascii="Times New Roman" w:eastAsia="Times New Roman" w:hAnsi="Times New Roman" w:cs="Times New Roman"/>
          <w:color w:val="1E2120"/>
          <w:sz w:val="28"/>
          <w:szCs w:val="28"/>
          <w:lang w:eastAsia="ru-RU"/>
        </w:rPr>
        <w:t>и</w:t>
      </w:r>
      <w:r w:rsidR="00936733" w:rsidRPr="0020337C">
        <w:rPr>
          <w:rFonts w:ascii="Times New Roman" w:eastAsia="Times New Roman" w:hAnsi="Times New Roman" w:cs="Times New Roman"/>
          <w:color w:val="1E2120"/>
          <w:sz w:val="28"/>
          <w:szCs w:val="28"/>
          <w:lang w:eastAsia="ru-RU"/>
        </w:rPr>
        <w:t>нструкции по за</w:t>
      </w:r>
      <w:r w:rsidRPr="0020337C">
        <w:rPr>
          <w:rFonts w:ascii="Times New Roman" w:eastAsia="Times New Roman" w:hAnsi="Times New Roman" w:cs="Times New Roman"/>
          <w:color w:val="1E2120"/>
          <w:sz w:val="28"/>
          <w:szCs w:val="28"/>
          <w:lang w:eastAsia="ru-RU"/>
        </w:rPr>
        <w:t>полнению трудовых книжек.</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2.1.17</w:t>
      </w:r>
      <w:r w:rsidR="00936733" w:rsidRPr="0020337C">
        <w:rPr>
          <w:rFonts w:ascii="Times New Roman" w:eastAsia="Times New Roman" w:hAnsi="Times New Roman" w:cs="Times New Roman"/>
          <w:color w:val="1E2120"/>
          <w:sz w:val="28"/>
          <w:szCs w:val="28"/>
          <w:lang w:eastAsia="ru-RU"/>
        </w:rPr>
        <w:t xml:space="preserve">. В трудовую книжку вносятся сведения о работнике, выполняемой им работе, переводах на другую </w:t>
      </w:r>
      <w:r w:rsidR="00936733" w:rsidRPr="00EE008F">
        <w:rPr>
          <w:rFonts w:ascii="Times New Roman" w:eastAsia="Times New Roman" w:hAnsi="Times New Roman" w:cs="Times New Roman"/>
          <w:sz w:val="28"/>
          <w:szCs w:val="28"/>
          <w:lang w:eastAsia="ru-RU"/>
        </w:rPr>
        <w:t>постоянную</w:t>
      </w:r>
      <w:r w:rsidR="00936733" w:rsidRPr="0020337C">
        <w:rPr>
          <w:rFonts w:ascii="Times New Roman" w:eastAsia="Times New Roman" w:hAnsi="Times New Roman" w:cs="Times New Roman"/>
          <w:color w:val="1E2120"/>
          <w:sz w:val="28"/>
          <w:szCs w:val="28"/>
          <w:lang w:eastAsia="ru-RU"/>
        </w:rPr>
        <w:t xml:space="preserve">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w:t>
      </w:r>
      <w:r w:rsidRPr="0020337C">
        <w:rPr>
          <w:rFonts w:ascii="Times New Roman" w:eastAsia="Times New Roman" w:hAnsi="Times New Roman" w:cs="Times New Roman"/>
          <w:color w:val="1E2120"/>
          <w:sz w:val="28"/>
          <w:szCs w:val="28"/>
          <w:lang w:eastAsia="ru-RU"/>
        </w:rPr>
        <w:t>боту по совместительству.</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2.1.18</w:t>
      </w:r>
      <w:r w:rsidR="00936733" w:rsidRPr="0020337C">
        <w:rPr>
          <w:rFonts w:ascii="Times New Roman" w:eastAsia="Times New Roman" w:hAnsi="Times New Roman" w:cs="Times New Roman"/>
          <w:color w:val="1E2120"/>
          <w:sz w:val="28"/>
          <w:szCs w:val="28"/>
          <w:lang w:eastAsia="ru-RU"/>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w:t>
      </w:r>
      <w:r w:rsidR="00936733" w:rsidRPr="00EE008F">
        <w:rPr>
          <w:rFonts w:ascii="Times New Roman" w:eastAsia="Times New Roman" w:hAnsi="Times New Roman" w:cs="Times New Roman"/>
          <w:color w:val="1E2120"/>
          <w:sz w:val="28"/>
          <w:szCs w:val="28"/>
          <w:lang w:eastAsia="ru-RU"/>
        </w:rPr>
        <w:t>постоянную</w:t>
      </w:r>
      <w:r w:rsidR="00936733" w:rsidRPr="0020337C">
        <w:rPr>
          <w:rFonts w:ascii="Times New Roman" w:eastAsia="Times New Roman" w:hAnsi="Times New Roman" w:cs="Times New Roman"/>
          <w:color w:val="1E2120"/>
          <w:sz w:val="28"/>
          <w:szCs w:val="28"/>
          <w:lang w:eastAsia="ru-RU"/>
        </w:rPr>
        <w:t xml:space="preserve">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w:t>
      </w:r>
      <w:r w:rsidRPr="0020337C">
        <w:rPr>
          <w:rFonts w:ascii="Times New Roman" w:eastAsia="Times New Roman" w:hAnsi="Times New Roman" w:cs="Times New Roman"/>
          <w:color w:val="1E2120"/>
          <w:sz w:val="28"/>
          <w:szCs w:val="28"/>
          <w:lang w:eastAsia="ru-RU"/>
        </w:rPr>
        <w:t>тствовать тексту приказа.</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2.1.19</w:t>
      </w:r>
      <w:r w:rsidR="00936733" w:rsidRPr="0020337C">
        <w:rPr>
          <w:rFonts w:ascii="Times New Roman" w:eastAsia="Times New Roman" w:hAnsi="Times New Roman" w:cs="Times New Roman"/>
          <w:color w:val="1E2120"/>
          <w:sz w:val="28"/>
          <w:szCs w:val="28"/>
          <w:lang w:eastAsia="ru-RU"/>
        </w:rPr>
        <w:t xml:space="preserve">. С каждой вносимой в трудовую книжку записью о выполняемой работе, переводе на другую постоянную работу и увольнении заведующий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обязан ознакомить ее владельца под роспись в его личной карточке, в которой повторяется запись, вне</w:t>
      </w:r>
      <w:r w:rsidRPr="0020337C">
        <w:rPr>
          <w:rFonts w:ascii="Times New Roman" w:eastAsia="Times New Roman" w:hAnsi="Times New Roman" w:cs="Times New Roman"/>
          <w:color w:val="1E2120"/>
          <w:sz w:val="28"/>
          <w:szCs w:val="28"/>
          <w:lang w:eastAsia="ru-RU"/>
        </w:rPr>
        <w:t>сенная в трудовую книжку.</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2.1.20</w:t>
      </w:r>
      <w:r w:rsidR="00936733" w:rsidRPr="0020337C">
        <w:rPr>
          <w:rFonts w:ascii="Times New Roman" w:eastAsia="Times New Roman" w:hAnsi="Times New Roman" w:cs="Times New Roman"/>
          <w:color w:val="1E2120"/>
          <w:sz w:val="28"/>
          <w:szCs w:val="28"/>
          <w:lang w:eastAsia="ru-RU"/>
        </w:rPr>
        <w:t xml:space="preserve">.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5C01F1">
        <w:rPr>
          <w:rFonts w:ascii="Times New Roman" w:eastAsia="Times New Roman" w:hAnsi="Times New Roman" w:cs="Times New Roman"/>
          <w:color w:val="1E2120"/>
          <w:sz w:val="28"/>
          <w:szCs w:val="28"/>
          <w:lang w:eastAsia="ru-RU"/>
        </w:rPr>
        <w:t>Социального фонда России</w:t>
      </w:r>
      <w:r w:rsidR="00936733" w:rsidRPr="0020337C">
        <w:rPr>
          <w:rFonts w:ascii="Times New Roman" w:eastAsia="Times New Roman" w:hAnsi="Times New Roman" w:cs="Times New Roman"/>
          <w:color w:val="1E2120"/>
          <w:sz w:val="28"/>
          <w:szCs w:val="28"/>
          <w:lang w:eastAsia="ru-RU"/>
        </w:rPr>
        <w:t>.</w:t>
      </w:r>
    </w:p>
    <w:p w:rsidR="00E8767F"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2.1.21</w:t>
      </w:r>
      <w:r w:rsidR="00936733" w:rsidRPr="0020337C">
        <w:rPr>
          <w:rFonts w:ascii="Times New Roman" w:eastAsia="Times New Roman" w:hAnsi="Times New Roman" w:cs="Times New Roman"/>
          <w:color w:val="1E2120"/>
          <w:sz w:val="28"/>
          <w:szCs w:val="28"/>
          <w:lang w:eastAsia="ru-RU"/>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w:t>
      </w:r>
      <w:r w:rsidRPr="0020337C">
        <w:rPr>
          <w:rFonts w:ascii="Times New Roman" w:eastAsia="Times New Roman" w:hAnsi="Times New Roman" w:cs="Times New Roman"/>
          <w:color w:val="1E2120"/>
          <w:sz w:val="28"/>
          <w:szCs w:val="28"/>
          <w:lang w:eastAsia="ru-RU"/>
        </w:rPr>
        <w:t>льным законом информация.</w:t>
      </w:r>
    </w:p>
    <w:p w:rsidR="002E78AC" w:rsidRPr="0020337C"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2.1.22</w:t>
      </w:r>
      <w:r w:rsidR="00936733" w:rsidRPr="0020337C">
        <w:rPr>
          <w:rFonts w:ascii="Times New Roman" w:eastAsia="Times New Roman" w:hAnsi="Times New Roman" w:cs="Times New Roman"/>
          <w:color w:val="1E2120"/>
          <w:sz w:val="28"/>
          <w:szCs w:val="28"/>
          <w:lang w:eastAsia="ru-RU"/>
        </w:rPr>
        <w:t xml:space="preserve">.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w:t>
      </w:r>
      <w:r w:rsidR="00936733" w:rsidRPr="0020337C">
        <w:rPr>
          <w:rFonts w:ascii="Times New Roman" w:eastAsia="Times New Roman" w:hAnsi="Times New Roman" w:cs="Times New Roman"/>
          <w:color w:val="1E2120"/>
          <w:sz w:val="28"/>
          <w:szCs w:val="28"/>
          <w:lang w:eastAsia="ru-RU"/>
        </w:rPr>
        <w:lastRenderedPageBreak/>
        <w:t>соответствии с законами и иными нормативными правовыми акт</w:t>
      </w:r>
      <w:r w:rsidRPr="0020337C">
        <w:rPr>
          <w:rFonts w:ascii="Times New Roman" w:eastAsia="Times New Roman" w:hAnsi="Times New Roman" w:cs="Times New Roman"/>
          <w:color w:val="1E2120"/>
          <w:sz w:val="28"/>
          <w:szCs w:val="28"/>
          <w:lang w:eastAsia="ru-RU"/>
        </w:rPr>
        <w:t>ами Российской Федерации.</w:t>
      </w:r>
    </w:p>
    <w:p w:rsidR="00E8767F" w:rsidRDefault="00E8767F" w:rsidP="0020337C">
      <w:pPr>
        <w:tabs>
          <w:tab w:val="left" w:pos="142"/>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78AC" w:rsidRPr="0020337C">
        <w:rPr>
          <w:rFonts w:ascii="Times New Roman" w:hAnsi="Times New Roman" w:cs="Times New Roman"/>
          <w:sz w:val="28"/>
          <w:szCs w:val="28"/>
        </w:rPr>
        <w:t>Если работник отказался от ведения трудовой книжки, МАДОУ предоставляет</w:t>
      </w:r>
      <w:r>
        <w:rPr>
          <w:rFonts w:ascii="Times New Roman" w:hAnsi="Times New Roman" w:cs="Times New Roman"/>
          <w:b/>
          <w:bCs/>
          <w:sz w:val="28"/>
          <w:szCs w:val="28"/>
        </w:rPr>
        <w:t xml:space="preserve"> </w:t>
      </w:r>
      <w:r w:rsidR="002E78AC" w:rsidRPr="0020337C">
        <w:rPr>
          <w:rFonts w:ascii="Times New Roman" w:hAnsi="Times New Roman" w:cs="Times New Roman"/>
          <w:sz w:val="28"/>
          <w:szCs w:val="28"/>
        </w:rPr>
        <w:t>с</w:t>
      </w:r>
      <w:r w:rsidR="002E78AC" w:rsidRPr="005C01F1">
        <w:rPr>
          <w:rFonts w:ascii="Times New Roman" w:hAnsi="Times New Roman" w:cs="Times New Roman"/>
          <w:sz w:val="28"/>
          <w:szCs w:val="28"/>
        </w:rPr>
        <w:t xml:space="preserve">ведения о трудовой деятельности работника в </w:t>
      </w:r>
      <w:r w:rsidR="005C01F1" w:rsidRPr="005C01F1">
        <w:rPr>
          <w:rFonts w:ascii="Times New Roman" w:hAnsi="Times New Roman" w:cs="Times New Roman"/>
          <w:sz w:val="28"/>
          <w:szCs w:val="28"/>
        </w:rPr>
        <w:t>Социальный фонд России</w:t>
      </w:r>
      <w:r w:rsidR="002E78AC" w:rsidRPr="005C01F1">
        <w:rPr>
          <w:rFonts w:ascii="Times New Roman" w:hAnsi="Times New Roman" w:cs="Times New Roman"/>
          <w:sz w:val="28"/>
          <w:szCs w:val="28"/>
        </w:rPr>
        <w:t>,</w:t>
      </w:r>
      <w:r w:rsidR="002E78AC" w:rsidRPr="0020337C">
        <w:rPr>
          <w:rFonts w:ascii="Times New Roman" w:hAnsi="Times New Roman" w:cs="Times New Roman"/>
          <w:sz w:val="28"/>
          <w:szCs w:val="28"/>
        </w:rPr>
        <w:t xml:space="preserve"> в соответствии с порядком, определенным законодательством РФ.</w:t>
      </w:r>
    </w:p>
    <w:p w:rsidR="00936733" w:rsidRPr="0020337C" w:rsidRDefault="00BB50C0" w:rsidP="0020337C">
      <w:pPr>
        <w:tabs>
          <w:tab w:val="left" w:pos="142"/>
          <w:tab w:val="left" w:pos="284"/>
          <w:tab w:val="left" w:pos="567"/>
        </w:tabs>
        <w:spacing w:after="0" w:line="240" w:lineRule="auto"/>
        <w:jc w:val="both"/>
        <w:rPr>
          <w:rFonts w:ascii="Times New Roman" w:hAnsi="Times New Roman" w:cs="Times New Roman"/>
          <w:sz w:val="28"/>
          <w:szCs w:val="28"/>
        </w:rPr>
      </w:pPr>
      <w:r w:rsidRPr="0020337C">
        <w:rPr>
          <w:rFonts w:ascii="Times New Roman" w:eastAsia="Times New Roman" w:hAnsi="Times New Roman" w:cs="Times New Roman"/>
          <w:color w:val="1E2120"/>
          <w:sz w:val="28"/>
          <w:szCs w:val="28"/>
          <w:lang w:eastAsia="ru-RU"/>
        </w:rPr>
        <w:t>2.1.23</w:t>
      </w:r>
      <w:r w:rsidR="00936733" w:rsidRPr="0020337C">
        <w:rPr>
          <w:rFonts w:ascii="Times New Roman" w:eastAsia="Times New Roman" w:hAnsi="Times New Roman" w:cs="Times New Roman"/>
          <w:color w:val="1E2120"/>
          <w:sz w:val="28"/>
          <w:szCs w:val="28"/>
          <w:lang w:eastAsia="ru-RU"/>
        </w:rPr>
        <w:t>.</w:t>
      </w:r>
      <w:r w:rsidR="004F4B7D">
        <w:rPr>
          <w:rFonts w:ascii="Times New Roman" w:eastAsia="Times New Roman" w:hAnsi="Times New Roman" w:cs="Times New Roman"/>
          <w:color w:val="1E2120"/>
          <w:sz w:val="28"/>
          <w:szCs w:val="28"/>
          <w:lang w:eastAsia="ru-RU"/>
        </w:rPr>
        <w:t xml:space="preserve"> </w:t>
      </w:r>
      <w:ins w:id="2" w:author="Unknown">
        <w:r w:rsidR="00936733" w:rsidRPr="0020337C">
          <w:rPr>
            <w:rFonts w:ascii="Times New Roman" w:eastAsia="Times New Roman" w:hAnsi="Times New Roman" w:cs="Times New Roman"/>
            <w:color w:val="1E2120"/>
            <w:sz w:val="28"/>
            <w:szCs w:val="28"/>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936733" w:rsidRPr="0020337C" w:rsidRDefault="00936733" w:rsidP="0020337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36733" w:rsidRPr="0020337C" w:rsidRDefault="00936733" w:rsidP="0020337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36733" w:rsidRPr="0020337C" w:rsidRDefault="00936733" w:rsidP="0020337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в </w:t>
      </w:r>
      <w:r w:rsidR="005C01F1">
        <w:rPr>
          <w:rFonts w:ascii="Times New Roman" w:eastAsia="Times New Roman" w:hAnsi="Times New Roman" w:cs="Times New Roman"/>
          <w:color w:val="1E2120"/>
          <w:sz w:val="28"/>
          <w:szCs w:val="28"/>
          <w:lang w:eastAsia="ru-RU"/>
        </w:rPr>
        <w:t>Социальном</w:t>
      </w:r>
      <w:r w:rsidRPr="0020337C">
        <w:rPr>
          <w:rFonts w:ascii="Times New Roman" w:eastAsia="Times New Roman" w:hAnsi="Times New Roman" w:cs="Times New Roman"/>
          <w:color w:val="1E2120"/>
          <w:sz w:val="28"/>
          <w:szCs w:val="28"/>
          <w:lang w:eastAsia="ru-RU"/>
        </w:rPr>
        <w:t xml:space="preserve"> фонде России на бумажном носителе, </w:t>
      </w:r>
      <w:proofErr w:type="gramStart"/>
      <w:r w:rsidRPr="0020337C">
        <w:rPr>
          <w:rFonts w:ascii="Times New Roman" w:eastAsia="Times New Roman" w:hAnsi="Times New Roman" w:cs="Times New Roman"/>
          <w:color w:val="1E2120"/>
          <w:sz w:val="28"/>
          <w:szCs w:val="28"/>
          <w:lang w:eastAsia="ru-RU"/>
        </w:rPr>
        <w:t>заверенные</w:t>
      </w:r>
      <w:proofErr w:type="gramEnd"/>
      <w:r w:rsidRPr="0020337C">
        <w:rPr>
          <w:rFonts w:ascii="Times New Roman" w:eastAsia="Times New Roman" w:hAnsi="Times New Roman" w:cs="Times New Roman"/>
          <w:color w:val="1E2120"/>
          <w:sz w:val="28"/>
          <w:szCs w:val="28"/>
          <w:lang w:eastAsia="ru-RU"/>
        </w:rPr>
        <w:t xml:space="preserve"> надлежащим образом, или в форме электронного документа, подписанного усиленной квалифицированной электронной подписью;</w:t>
      </w:r>
    </w:p>
    <w:p w:rsidR="00936733" w:rsidRPr="0020337C" w:rsidRDefault="00936733" w:rsidP="0020337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36733" w:rsidRPr="0020337C" w:rsidRDefault="00BB50C0"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2.1.24</w:t>
      </w:r>
      <w:r w:rsidR="00936733" w:rsidRPr="0020337C">
        <w:rPr>
          <w:rFonts w:ascii="Times New Roman" w:eastAsia="Times New Roman" w:hAnsi="Times New Roman" w:cs="Times New Roman"/>
          <w:color w:val="1E2120"/>
          <w:sz w:val="28"/>
          <w:szCs w:val="28"/>
          <w:lang w:eastAsia="ru-RU"/>
        </w:rPr>
        <w:t xml:space="preserve">. </w:t>
      </w:r>
      <w:proofErr w:type="gramStart"/>
      <w:r w:rsidR="00936733" w:rsidRPr="0020337C">
        <w:rPr>
          <w:rFonts w:ascii="Times New Roman" w:eastAsia="Times New Roman" w:hAnsi="Times New Roman" w:cs="Times New Roman"/>
          <w:color w:val="1E2120"/>
          <w:sz w:val="28"/>
          <w:szCs w:val="28"/>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936733" w:rsidRPr="0020337C">
        <w:rPr>
          <w:rFonts w:ascii="Times New Roman" w:eastAsia="Times New Roman" w:hAnsi="Times New Roman" w:cs="Times New Roman"/>
          <w:color w:val="1E2120"/>
          <w:sz w:val="28"/>
          <w:szCs w:val="28"/>
          <w:lang w:eastAsia="ru-RU"/>
        </w:rPr>
        <w:t xml:space="preserve"> </w:t>
      </w:r>
      <w:proofErr w:type="gramStart"/>
      <w:r w:rsidR="00936733" w:rsidRPr="0020337C">
        <w:rPr>
          <w:rFonts w:ascii="Times New Roman" w:eastAsia="Times New Roman" w:hAnsi="Times New Roman" w:cs="Times New Roman"/>
          <w:color w:val="1E2120"/>
          <w:sz w:val="28"/>
          <w:szCs w:val="28"/>
          <w:lang w:eastAsia="ru-RU"/>
        </w:rPr>
        <w:t>форме или направленном в порядке, установленном работодателем, по адресу электронной почты работодателя:</w:t>
      </w:r>
      <w:proofErr w:type="gramEnd"/>
    </w:p>
    <w:p w:rsidR="00936733" w:rsidRPr="0020337C" w:rsidRDefault="00936733" w:rsidP="0020337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период работы не позднее трех рабочих дней со дня подачи этого заявления;</w:t>
      </w:r>
    </w:p>
    <w:p w:rsidR="00936733" w:rsidRPr="0020337C" w:rsidRDefault="00936733" w:rsidP="0020337C">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 увольнении в день прекращения трудового договора.</w:t>
      </w:r>
    </w:p>
    <w:p w:rsidR="009F7FAB" w:rsidRDefault="002E78AC" w:rsidP="0020337C">
      <w:pPr>
        <w:spacing w:after="0" w:line="240" w:lineRule="auto"/>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2.1.25</w:t>
      </w:r>
      <w:r w:rsidR="00936733" w:rsidRPr="0020337C">
        <w:rPr>
          <w:rFonts w:ascii="Times New Roman" w:eastAsia="Times New Roman" w:hAnsi="Times New Roman" w:cs="Times New Roman"/>
          <w:color w:val="1E2120"/>
          <w:sz w:val="28"/>
          <w:szCs w:val="28"/>
          <w:lang w:eastAsia="ru-RU"/>
        </w:rPr>
        <w:t xml:space="preserve">. </w:t>
      </w:r>
      <w:proofErr w:type="gramStart"/>
      <w:r w:rsidR="00936733" w:rsidRPr="0020337C">
        <w:rPr>
          <w:rFonts w:ascii="Times New Roman" w:eastAsia="Times New Roman" w:hAnsi="Times New Roman" w:cs="Times New Roman"/>
          <w:color w:val="1E2120"/>
          <w:sz w:val="28"/>
          <w:szCs w:val="28"/>
          <w:lang w:eastAsia="ru-RU"/>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005C01F1">
        <w:rPr>
          <w:rFonts w:ascii="Times New Roman" w:eastAsia="Times New Roman" w:hAnsi="Times New Roman" w:cs="Times New Roman"/>
          <w:color w:val="1E2120"/>
          <w:sz w:val="28"/>
          <w:szCs w:val="28"/>
          <w:lang w:eastAsia="ru-RU"/>
        </w:rPr>
        <w:t>Социаль</w:t>
      </w:r>
      <w:r w:rsidR="00936733" w:rsidRPr="0020337C">
        <w:rPr>
          <w:rFonts w:ascii="Times New Roman" w:eastAsia="Times New Roman" w:hAnsi="Times New Roman" w:cs="Times New Roman"/>
          <w:color w:val="1E2120"/>
          <w:sz w:val="28"/>
          <w:szCs w:val="28"/>
          <w:lang w:eastAsia="ru-RU"/>
        </w:rPr>
        <w:t xml:space="preserve">ного фонда России,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w:t>
      </w:r>
      <w:r w:rsidR="00936733" w:rsidRPr="005C01F1">
        <w:rPr>
          <w:rFonts w:ascii="Times New Roman" w:eastAsia="Times New Roman" w:hAnsi="Times New Roman" w:cs="Times New Roman"/>
          <w:color w:val="1E2120"/>
          <w:sz w:val="28"/>
          <w:szCs w:val="28"/>
          <w:lang w:eastAsia="ru-RU"/>
        </w:rPr>
        <w:t xml:space="preserve">пенсионного страхования, для хранения в информационных ресурсах </w:t>
      </w:r>
      <w:r w:rsidR="009F7FAB" w:rsidRPr="005C01F1">
        <w:rPr>
          <w:rFonts w:ascii="Times New Roman" w:eastAsia="Times New Roman" w:hAnsi="Times New Roman" w:cs="Times New Roman"/>
          <w:color w:val="1E2120"/>
          <w:sz w:val="28"/>
          <w:szCs w:val="28"/>
          <w:lang w:eastAsia="ru-RU"/>
        </w:rPr>
        <w:t>Социального</w:t>
      </w:r>
      <w:proofErr w:type="gramEnd"/>
      <w:r w:rsidR="00936733" w:rsidRPr="005C01F1">
        <w:rPr>
          <w:rFonts w:ascii="Times New Roman" w:eastAsia="Times New Roman" w:hAnsi="Times New Roman" w:cs="Times New Roman"/>
          <w:color w:val="1E2120"/>
          <w:sz w:val="28"/>
          <w:szCs w:val="28"/>
          <w:lang w:eastAsia="ru-RU"/>
        </w:rPr>
        <w:t xml:space="preserve"> фо</w:t>
      </w:r>
      <w:r w:rsidR="009F7FAB" w:rsidRPr="005C01F1">
        <w:rPr>
          <w:rFonts w:ascii="Times New Roman" w:eastAsia="Times New Roman" w:hAnsi="Times New Roman" w:cs="Times New Roman"/>
          <w:color w:val="1E2120"/>
          <w:sz w:val="28"/>
          <w:szCs w:val="28"/>
          <w:lang w:eastAsia="ru-RU"/>
        </w:rPr>
        <w:t>нда</w:t>
      </w:r>
      <w:r w:rsidR="009F7FAB">
        <w:rPr>
          <w:rFonts w:ascii="Times New Roman" w:eastAsia="Times New Roman" w:hAnsi="Times New Roman" w:cs="Times New Roman"/>
          <w:color w:val="1E2120"/>
          <w:sz w:val="28"/>
          <w:szCs w:val="28"/>
          <w:lang w:eastAsia="ru-RU"/>
        </w:rPr>
        <w:t xml:space="preserve"> России.</w:t>
      </w:r>
    </w:p>
    <w:p w:rsidR="002E78AC" w:rsidRPr="0020337C" w:rsidRDefault="002E78AC" w:rsidP="0020337C">
      <w:pPr>
        <w:spacing w:after="0" w:line="240" w:lineRule="auto"/>
        <w:jc w:val="both"/>
        <w:rPr>
          <w:rFonts w:ascii="Times New Roman" w:hAnsi="Times New Roman" w:cs="Times New Roman"/>
          <w:color w:val="FF0000"/>
          <w:sz w:val="28"/>
          <w:szCs w:val="28"/>
        </w:rPr>
      </w:pPr>
      <w:r w:rsidRPr="0020337C">
        <w:rPr>
          <w:rFonts w:ascii="Times New Roman" w:eastAsia="Times New Roman" w:hAnsi="Times New Roman" w:cs="Times New Roman"/>
          <w:color w:val="1E2120"/>
          <w:sz w:val="28"/>
          <w:szCs w:val="28"/>
          <w:lang w:eastAsia="ru-RU"/>
        </w:rPr>
        <w:t>2.1.26</w:t>
      </w:r>
      <w:r w:rsidR="00936733" w:rsidRPr="0020337C">
        <w:rPr>
          <w:rFonts w:ascii="Times New Roman" w:eastAsia="Times New Roman" w:hAnsi="Times New Roman" w:cs="Times New Roman"/>
          <w:color w:val="1E2120"/>
          <w:sz w:val="28"/>
          <w:szCs w:val="28"/>
          <w:lang w:eastAsia="ru-RU"/>
        </w:rPr>
        <w:t>. Трудовые кн</w:t>
      </w:r>
      <w:r w:rsidRPr="0020337C">
        <w:rPr>
          <w:rFonts w:ascii="Times New Roman" w:eastAsia="Times New Roman" w:hAnsi="Times New Roman" w:cs="Times New Roman"/>
          <w:color w:val="1E2120"/>
          <w:sz w:val="28"/>
          <w:szCs w:val="28"/>
          <w:lang w:eastAsia="ru-RU"/>
        </w:rPr>
        <w:t>ижки работников хранятся в МАДОУ</w:t>
      </w:r>
      <w:r w:rsidR="00936733" w:rsidRPr="0020337C">
        <w:rPr>
          <w:rFonts w:ascii="Times New Roman" w:eastAsia="Times New Roman" w:hAnsi="Times New Roman" w:cs="Times New Roman"/>
          <w:color w:val="1E2120"/>
          <w:sz w:val="28"/>
          <w:szCs w:val="28"/>
          <w:lang w:eastAsia="ru-RU"/>
        </w:rPr>
        <w:t xml:space="preserve"> как документы строгой отчетности. Трудовая книжка и личное дело заведующего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хранится в органах управления образованием.</w:t>
      </w:r>
    </w:p>
    <w:p w:rsidR="009F7FAB" w:rsidRDefault="002E78AC"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2.1.27</w:t>
      </w:r>
      <w:r w:rsidR="00936733" w:rsidRPr="0020337C">
        <w:rPr>
          <w:rFonts w:ascii="Times New Roman" w:eastAsia="Times New Roman" w:hAnsi="Times New Roman" w:cs="Times New Roman"/>
          <w:color w:val="1E2120"/>
          <w:sz w:val="28"/>
          <w:szCs w:val="28"/>
          <w:lang w:eastAsia="ru-RU"/>
        </w:rPr>
        <w:t>. На</w:t>
      </w:r>
      <w:r w:rsidRPr="0020337C">
        <w:rPr>
          <w:rFonts w:ascii="Times New Roman" w:eastAsia="Times New Roman" w:hAnsi="Times New Roman" w:cs="Times New Roman"/>
          <w:color w:val="1E2120"/>
          <w:sz w:val="28"/>
          <w:szCs w:val="28"/>
          <w:lang w:eastAsia="ru-RU"/>
        </w:rPr>
        <w:t xml:space="preserve"> каждого работника МАДОУ</w:t>
      </w:r>
      <w:r w:rsidR="00936733" w:rsidRPr="0020337C">
        <w:rPr>
          <w:rFonts w:ascii="Times New Roman" w:eastAsia="Times New Roman" w:hAnsi="Times New Roman" w:cs="Times New Roman"/>
          <w:color w:val="1E2120"/>
          <w:sz w:val="28"/>
          <w:szCs w:val="28"/>
          <w:lang w:eastAsia="ru-RU"/>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w:t>
      </w:r>
      <w:r w:rsidR="000B50F2">
        <w:rPr>
          <w:rFonts w:ascii="Times New Roman" w:eastAsia="Times New Roman" w:hAnsi="Times New Roman" w:cs="Times New Roman"/>
          <w:color w:val="1E2120"/>
          <w:sz w:val="28"/>
          <w:szCs w:val="28"/>
          <w:lang w:eastAsia="ru-RU"/>
        </w:rPr>
        <w:t>документа об аттестации</w:t>
      </w:r>
      <w:r w:rsidR="00936733" w:rsidRPr="0020337C">
        <w:rPr>
          <w:rFonts w:ascii="Times New Roman" w:eastAsia="Times New Roman" w:hAnsi="Times New Roman" w:cs="Times New Roman"/>
          <w:color w:val="1E2120"/>
          <w:sz w:val="28"/>
          <w:szCs w:val="28"/>
          <w:lang w:eastAsia="ru-RU"/>
        </w:rPr>
        <w:t xml:space="preserve"> (для педагогических работников). Здесь же хранится один экземпляр письменного трудового дог</w:t>
      </w:r>
      <w:r w:rsidRPr="0020337C">
        <w:rPr>
          <w:rFonts w:ascii="Times New Roman" w:eastAsia="Times New Roman" w:hAnsi="Times New Roman" w:cs="Times New Roman"/>
          <w:color w:val="1E2120"/>
          <w:sz w:val="28"/>
          <w:szCs w:val="28"/>
          <w:lang w:eastAsia="ru-RU"/>
        </w:rPr>
        <w:t>овора.</w:t>
      </w:r>
    </w:p>
    <w:p w:rsidR="009F7FAB" w:rsidRDefault="002E78AC"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2.1.28. Заведующий МАДОУ</w:t>
      </w:r>
      <w:r w:rsidR="00936733" w:rsidRPr="0020337C">
        <w:rPr>
          <w:rFonts w:ascii="Times New Roman" w:eastAsia="Times New Roman" w:hAnsi="Times New Roman" w:cs="Times New Roman"/>
          <w:color w:val="1E2120"/>
          <w:sz w:val="28"/>
          <w:szCs w:val="28"/>
          <w:lang w:eastAsia="ru-RU"/>
        </w:rPr>
        <w:t xml:space="preserve"> вправе предложить работнику заполнить листок по учету кадров, автобиографию для приобщения к личному делу, вклеить </w:t>
      </w:r>
      <w:r w:rsidRPr="0020337C">
        <w:rPr>
          <w:rFonts w:ascii="Times New Roman" w:eastAsia="Times New Roman" w:hAnsi="Times New Roman" w:cs="Times New Roman"/>
          <w:color w:val="1E2120"/>
          <w:sz w:val="28"/>
          <w:szCs w:val="28"/>
          <w:lang w:eastAsia="ru-RU"/>
        </w:rPr>
        <w:t>фотографию в личное дело.</w:t>
      </w:r>
    </w:p>
    <w:p w:rsidR="009F7FAB" w:rsidRDefault="002E78AC"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2.1.29</w:t>
      </w:r>
      <w:r w:rsidR="00936733" w:rsidRPr="0020337C">
        <w:rPr>
          <w:rFonts w:ascii="Times New Roman" w:eastAsia="Times New Roman" w:hAnsi="Times New Roman" w:cs="Times New Roman"/>
          <w:color w:val="1E2120"/>
          <w:sz w:val="28"/>
          <w:szCs w:val="28"/>
          <w:lang w:eastAsia="ru-RU"/>
        </w:rPr>
        <w:t>. Личное</w:t>
      </w:r>
      <w:r w:rsidRPr="0020337C">
        <w:rPr>
          <w:rFonts w:ascii="Times New Roman" w:eastAsia="Times New Roman" w:hAnsi="Times New Roman" w:cs="Times New Roman"/>
          <w:color w:val="1E2120"/>
          <w:sz w:val="28"/>
          <w:szCs w:val="28"/>
          <w:lang w:eastAsia="ru-RU"/>
        </w:rPr>
        <w:t xml:space="preserve"> дело работника</w:t>
      </w:r>
      <w:r w:rsidR="009F7FAB">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хранится в МАДОУ</w:t>
      </w:r>
      <w:r w:rsidR="00936733" w:rsidRPr="0020337C">
        <w:rPr>
          <w:rFonts w:ascii="Times New Roman" w:eastAsia="Times New Roman" w:hAnsi="Times New Roman" w:cs="Times New Roman"/>
          <w:color w:val="1E2120"/>
          <w:sz w:val="28"/>
          <w:szCs w:val="28"/>
          <w:lang w:eastAsia="ru-RU"/>
        </w:rPr>
        <w:t xml:space="preserve">, </w:t>
      </w:r>
      <w:r w:rsidR="009F7FAB">
        <w:rPr>
          <w:rFonts w:ascii="Times New Roman" w:eastAsia="Times New Roman" w:hAnsi="Times New Roman" w:cs="Times New Roman"/>
          <w:color w:val="1E2120"/>
          <w:sz w:val="28"/>
          <w:szCs w:val="28"/>
          <w:lang w:eastAsia="ru-RU"/>
        </w:rPr>
        <w:t>в том числе и после увольнения</w:t>
      </w:r>
      <w:r w:rsidR="009F7FAB" w:rsidRPr="006B7F34">
        <w:rPr>
          <w:rFonts w:ascii="Times New Roman" w:eastAsia="Times New Roman" w:hAnsi="Times New Roman" w:cs="Times New Roman"/>
          <w:color w:val="1E2120"/>
          <w:sz w:val="28"/>
          <w:szCs w:val="28"/>
          <w:lang w:eastAsia="ru-RU"/>
        </w:rPr>
        <w:t>. Срок хранения личного дела работника оформленного до 2003 года - 75 лет, оформленного после 2003 года – 50 лет.</w:t>
      </w:r>
    </w:p>
    <w:p w:rsidR="009F7FAB" w:rsidRDefault="00936733" w:rsidP="0020337C">
      <w:pPr>
        <w:shd w:val="clear" w:color="auto" w:fill="FFFFFF"/>
        <w:spacing w:after="0" w:line="240" w:lineRule="auto"/>
        <w:jc w:val="both"/>
        <w:textAlignment w:val="baseline"/>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2.2.</w:t>
      </w:r>
      <w:r w:rsidR="009F7FAB">
        <w:rPr>
          <w:rFonts w:ascii="Times New Roman" w:eastAsia="Times New Roman" w:hAnsi="Times New Roman" w:cs="Times New Roman"/>
          <w:color w:val="1E2120"/>
          <w:sz w:val="28"/>
          <w:szCs w:val="28"/>
          <w:lang w:eastAsia="ru-RU"/>
        </w:rPr>
        <w:t xml:space="preserve"> </w:t>
      </w:r>
      <w:r w:rsidRPr="0020337C">
        <w:rPr>
          <w:rFonts w:ascii="inherit" w:eastAsia="Times New Roman" w:hAnsi="inherit" w:cs="Times New Roman"/>
          <w:b/>
          <w:bCs/>
          <w:color w:val="1E2120"/>
          <w:sz w:val="28"/>
          <w:szCs w:val="28"/>
          <w:bdr w:val="none" w:sz="0" w:space="0" w:color="auto" w:frame="1"/>
          <w:lang w:eastAsia="ru-RU"/>
        </w:rPr>
        <w:t>Отказ в приеме на работу</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2.2.1. Не допускается необоснованный отказ в заключени</w:t>
      </w:r>
      <w:r w:rsidR="00276D8F">
        <w:rPr>
          <w:rFonts w:ascii="Times New Roman" w:eastAsia="Times New Roman" w:hAnsi="Times New Roman" w:cs="Times New Roman"/>
          <w:color w:val="1E2120"/>
          <w:sz w:val="28"/>
          <w:szCs w:val="28"/>
          <w:lang w:eastAsia="ru-RU"/>
        </w:rPr>
        <w:t>е</w:t>
      </w:r>
      <w:r w:rsidRPr="0020337C">
        <w:rPr>
          <w:rFonts w:ascii="Times New Roman" w:eastAsia="Times New Roman" w:hAnsi="Times New Roman" w:cs="Times New Roman"/>
          <w:color w:val="1E2120"/>
          <w:sz w:val="28"/>
          <w:szCs w:val="28"/>
          <w:lang w:eastAsia="ru-RU"/>
        </w:rPr>
        <w:t xml:space="preserve"> трудового договора. </w:t>
      </w:r>
      <w:proofErr w:type="gramStart"/>
      <w:r w:rsidRPr="0020337C">
        <w:rPr>
          <w:rFonts w:ascii="Times New Roman" w:eastAsia="Times New Roman" w:hAnsi="Times New Roman" w:cs="Times New Roman"/>
          <w:color w:val="1E2120"/>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20337C">
        <w:rPr>
          <w:rFonts w:ascii="Times New Roman" w:eastAsia="Times New Roman" w:hAnsi="Times New Roman" w:cs="Times New Roman"/>
          <w:color w:val="1E2120"/>
          <w:sz w:val="28"/>
          <w:szCs w:val="28"/>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20337C">
        <w:rPr>
          <w:rFonts w:ascii="Times New Roman" w:eastAsia="Times New Roman" w:hAnsi="Times New Roman" w:cs="Times New Roman"/>
          <w:color w:val="1E2120"/>
          <w:sz w:val="28"/>
          <w:szCs w:val="28"/>
          <w:lang w:eastAsia="ru-RU"/>
        </w:rPr>
        <w:t>2.2.3. </w:t>
      </w:r>
      <w:ins w:id="3" w:author="Unknown">
        <w:r w:rsidRPr="0020337C">
          <w:rPr>
            <w:rFonts w:ascii="Times New Roman" w:eastAsia="Times New Roman" w:hAnsi="Times New Roman" w:cs="Times New Roman"/>
            <w:color w:val="1E2120"/>
            <w:sz w:val="28"/>
            <w:szCs w:val="28"/>
            <w:u w:val="single"/>
            <w:bdr w:val="none" w:sz="0" w:space="0" w:color="auto" w:frame="1"/>
            <w:lang w:eastAsia="ru-RU"/>
          </w:rPr>
          <w:t>К педагогической деятельности не допускаются лица:</w:t>
        </w:r>
      </w:ins>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а) лишенные права заниматься педагогической деятельностью в соответствии с вступившим в законную силу приговором суда;</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20337C">
        <w:rPr>
          <w:rFonts w:ascii="Times New Roman" w:eastAsia="Times New Roman" w:hAnsi="Times New Roman" w:cs="Times New Roman"/>
          <w:color w:val="1E2120"/>
          <w:sz w:val="28"/>
          <w:szCs w:val="28"/>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в) имеющие неснятую или непогашенную судимость за иные умышленные тяжкие и особо тяжкие преступления, не указанные в пункте б);</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г) </w:t>
      </w:r>
      <w:proofErr w:type="gramStart"/>
      <w:r w:rsidRPr="0020337C">
        <w:rPr>
          <w:rFonts w:ascii="Times New Roman" w:eastAsia="Times New Roman" w:hAnsi="Times New Roman" w:cs="Times New Roman"/>
          <w:color w:val="1E2120"/>
          <w:sz w:val="28"/>
          <w:szCs w:val="28"/>
          <w:lang w:eastAsia="ru-RU"/>
        </w:rPr>
        <w:t>признанные</w:t>
      </w:r>
      <w:proofErr w:type="gramEnd"/>
      <w:r w:rsidRPr="0020337C">
        <w:rPr>
          <w:rFonts w:ascii="Times New Roman" w:eastAsia="Times New Roman" w:hAnsi="Times New Roman" w:cs="Times New Roman"/>
          <w:color w:val="1E2120"/>
          <w:sz w:val="28"/>
          <w:szCs w:val="28"/>
          <w:lang w:eastAsia="ru-RU"/>
        </w:rPr>
        <w:t xml:space="preserve"> недееспособными в установленном федеральным законом порядке;</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proofErr w:type="spellStart"/>
      <w:r w:rsidRPr="0020337C">
        <w:rPr>
          <w:rFonts w:ascii="Times New Roman" w:eastAsia="Times New Roman" w:hAnsi="Times New Roman" w:cs="Times New Roman"/>
          <w:color w:val="1E2120"/>
          <w:sz w:val="28"/>
          <w:szCs w:val="28"/>
          <w:lang w:eastAsia="ru-RU"/>
        </w:rPr>
        <w:t>д</w:t>
      </w:r>
      <w:proofErr w:type="spellEnd"/>
      <w:r w:rsidRPr="0020337C">
        <w:rPr>
          <w:rFonts w:ascii="Times New Roman" w:eastAsia="Times New Roman" w:hAnsi="Times New Roman" w:cs="Times New Roman"/>
          <w:color w:val="1E2120"/>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2.2.4. </w:t>
      </w:r>
      <w:proofErr w:type="gramStart"/>
      <w:r w:rsidRPr="0020337C">
        <w:rPr>
          <w:rFonts w:ascii="Times New Roman" w:eastAsia="Times New Roman" w:hAnsi="Times New Roman" w:cs="Times New Roman"/>
          <w:color w:val="1E2120"/>
          <w:sz w:val="28"/>
          <w:szCs w:val="28"/>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20337C">
        <w:rPr>
          <w:rFonts w:ascii="Times New Roman" w:eastAsia="Times New Roman" w:hAnsi="Times New Roman" w:cs="Times New Roman"/>
          <w:color w:val="1E2120"/>
          <w:sz w:val="28"/>
          <w:szCs w:val="28"/>
          <w:lang w:eastAsia="ru-RU"/>
        </w:rPr>
        <w:t xml:space="preserve">, </w:t>
      </w:r>
      <w:proofErr w:type="gramStart"/>
      <w:r w:rsidRPr="0020337C">
        <w:rPr>
          <w:rFonts w:ascii="Times New Roman" w:eastAsia="Times New Roman" w:hAnsi="Times New Roman" w:cs="Times New Roman"/>
          <w:color w:val="1E2120"/>
          <w:sz w:val="28"/>
          <w:szCs w:val="28"/>
          <w:lang w:eastAsia="ru-RU"/>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331ECB">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реабилитирующим</w:t>
      </w:r>
      <w:r w:rsidR="00331ECB">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2.2.5. Запрещается отказывать в заключени</w:t>
      </w:r>
      <w:r w:rsidR="00276D8F">
        <w:rPr>
          <w:rFonts w:ascii="Times New Roman" w:eastAsia="Times New Roman" w:hAnsi="Times New Roman" w:cs="Times New Roman"/>
          <w:color w:val="1E2120"/>
          <w:sz w:val="28"/>
          <w:szCs w:val="28"/>
          <w:lang w:eastAsia="ru-RU"/>
        </w:rPr>
        <w:t>е</w:t>
      </w:r>
      <w:r w:rsidRPr="0020337C">
        <w:rPr>
          <w:rFonts w:ascii="Times New Roman" w:eastAsia="Times New Roman" w:hAnsi="Times New Roman" w:cs="Times New Roman"/>
          <w:color w:val="1E2120"/>
          <w:sz w:val="28"/>
          <w:szCs w:val="28"/>
          <w:lang w:eastAsia="ru-RU"/>
        </w:rPr>
        <w:t xml:space="preserve"> трудового договора женщинам по мотивам, связанным с беременностью или наличием детей.</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2.2.6. Запрещается отказывать в заключени</w:t>
      </w:r>
      <w:r w:rsidR="00276D8F">
        <w:rPr>
          <w:rFonts w:ascii="Times New Roman" w:eastAsia="Times New Roman" w:hAnsi="Times New Roman" w:cs="Times New Roman"/>
          <w:color w:val="1E2120"/>
          <w:sz w:val="28"/>
          <w:szCs w:val="28"/>
          <w:lang w:eastAsia="ru-RU"/>
        </w:rPr>
        <w:t>е</w:t>
      </w:r>
      <w:r w:rsidRPr="0020337C">
        <w:rPr>
          <w:rFonts w:ascii="Times New Roman" w:eastAsia="Times New Roman" w:hAnsi="Times New Roman" w:cs="Times New Roman"/>
          <w:color w:val="1E2120"/>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2.2.7. По письменному требованию лица, которому отказано в заключени</w:t>
      </w:r>
      <w:r w:rsidR="00276D8F">
        <w:rPr>
          <w:rFonts w:ascii="Times New Roman" w:eastAsia="Times New Roman" w:hAnsi="Times New Roman" w:cs="Times New Roman"/>
          <w:color w:val="1E2120"/>
          <w:sz w:val="28"/>
          <w:szCs w:val="28"/>
          <w:lang w:eastAsia="ru-RU"/>
        </w:rPr>
        <w:t>е</w:t>
      </w:r>
      <w:r w:rsidRPr="0020337C">
        <w:rPr>
          <w:rFonts w:ascii="Times New Roman" w:eastAsia="Times New Roman" w:hAnsi="Times New Roman" w:cs="Times New Roman"/>
          <w:color w:val="1E2120"/>
          <w:sz w:val="28"/>
          <w:szCs w:val="28"/>
          <w:lang w:eastAsia="ru-RU"/>
        </w:rPr>
        <w:t xml:space="preserve"> трудового договора, заведующий </w:t>
      </w:r>
      <w:r w:rsidR="0039623B"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r w:rsidR="00276D8F">
        <w:rPr>
          <w:rFonts w:ascii="Times New Roman" w:eastAsia="Times New Roman" w:hAnsi="Times New Roman" w:cs="Times New Roman"/>
          <w:color w:val="1E2120"/>
          <w:sz w:val="28"/>
          <w:szCs w:val="28"/>
          <w:lang w:eastAsia="ru-RU"/>
        </w:rPr>
        <w:t>е</w:t>
      </w:r>
      <w:r w:rsidRPr="0020337C">
        <w:rPr>
          <w:rFonts w:ascii="Times New Roman" w:eastAsia="Times New Roman" w:hAnsi="Times New Roman" w:cs="Times New Roman"/>
          <w:color w:val="1E2120"/>
          <w:sz w:val="28"/>
          <w:szCs w:val="28"/>
          <w:lang w:eastAsia="ru-RU"/>
        </w:rPr>
        <w:t xml:space="preserve"> трудового договора может быть обжалован в судебном порядке.</w:t>
      </w:r>
    </w:p>
    <w:p w:rsidR="00331ECB" w:rsidRDefault="00936733" w:rsidP="0020337C">
      <w:pPr>
        <w:shd w:val="clear" w:color="auto" w:fill="FFFFFF"/>
        <w:spacing w:after="0" w:line="240" w:lineRule="auto"/>
        <w:jc w:val="both"/>
        <w:textAlignment w:val="baseline"/>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2.3.</w:t>
      </w:r>
      <w:r w:rsidR="00331ECB">
        <w:rPr>
          <w:rFonts w:ascii="Times New Roman" w:eastAsia="Times New Roman" w:hAnsi="Times New Roman" w:cs="Times New Roman"/>
          <w:color w:val="1E2120"/>
          <w:sz w:val="28"/>
          <w:szCs w:val="28"/>
          <w:lang w:eastAsia="ru-RU"/>
        </w:rPr>
        <w:t xml:space="preserve"> </w:t>
      </w:r>
      <w:r w:rsidRPr="0020337C">
        <w:rPr>
          <w:rFonts w:ascii="inherit" w:eastAsia="Times New Roman" w:hAnsi="inherit" w:cs="Times New Roman"/>
          <w:b/>
          <w:bCs/>
          <w:color w:val="1E2120"/>
          <w:sz w:val="28"/>
          <w:szCs w:val="28"/>
          <w:bdr w:val="none" w:sz="0" w:space="0" w:color="auto" w:frame="1"/>
          <w:lang w:eastAsia="ru-RU"/>
        </w:rPr>
        <w:t>Перевод работника на другую работу</w:t>
      </w:r>
    </w:p>
    <w:p w:rsidR="00331EC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273901"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color w:val="1E2120"/>
          <w:sz w:val="28"/>
          <w:szCs w:val="28"/>
          <w:lang w:eastAsia="ru-RU"/>
        </w:rPr>
        <w:t>2.</w:t>
      </w:r>
      <w:r w:rsidR="00273901" w:rsidRPr="0020337C">
        <w:rPr>
          <w:rFonts w:ascii="Times New Roman" w:eastAsia="Times New Roman" w:hAnsi="Times New Roman" w:cs="Times New Roman"/>
          <w:color w:val="1E2120"/>
          <w:sz w:val="28"/>
          <w:szCs w:val="28"/>
          <w:lang w:eastAsia="ru-RU"/>
        </w:rPr>
        <w:t xml:space="preserve">3.2. </w:t>
      </w:r>
      <w:r w:rsidR="00273901" w:rsidRPr="0020337C">
        <w:rPr>
          <w:rFonts w:ascii="Times New Roman" w:hAnsi="Times New Roman" w:cs="Times New Roman"/>
          <w:sz w:val="28"/>
          <w:szCs w:val="28"/>
          <w:lang w:eastAsia="ru-RU"/>
        </w:rPr>
        <w:t>Перевод работника на другую работу</w:t>
      </w:r>
      <w:r w:rsidR="00273901" w:rsidRPr="0020337C">
        <w:rPr>
          <w:rFonts w:ascii="Times New Roman" w:eastAsia="Times New Roman" w:hAnsi="Times New Roman" w:cs="Times New Roman"/>
          <w:sz w:val="28"/>
          <w:szCs w:val="28"/>
          <w:lang w:eastAsia="ru-RU"/>
        </w:rPr>
        <w:t xml:space="preserve"> при продолжении работы у того же работодателя, постоянное или временное изменение трудовой функции</w:t>
      </w:r>
      <w:r w:rsidR="00273901" w:rsidRPr="0020337C">
        <w:rPr>
          <w:rFonts w:ascii="Times New Roman" w:hAnsi="Times New Roman" w:cs="Times New Roman"/>
          <w:sz w:val="28"/>
          <w:szCs w:val="28"/>
          <w:lang w:eastAsia="ru-RU"/>
        </w:rPr>
        <w:t xml:space="preserve">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w:t>
      </w:r>
      <w:r w:rsidR="000B50F2">
        <w:rPr>
          <w:rFonts w:ascii="Times New Roman" w:hAnsi="Times New Roman" w:cs="Times New Roman"/>
          <w:sz w:val="28"/>
          <w:szCs w:val="28"/>
          <w:lang w:eastAsia="ru-RU"/>
        </w:rPr>
        <w:t xml:space="preserve"> и</w:t>
      </w:r>
      <w:r w:rsidR="00276D8F">
        <w:rPr>
          <w:rFonts w:ascii="Times New Roman" w:hAnsi="Times New Roman" w:cs="Times New Roman"/>
          <w:sz w:val="28"/>
          <w:szCs w:val="28"/>
          <w:lang w:eastAsia="ru-RU"/>
        </w:rPr>
        <w:t xml:space="preserve"> </w:t>
      </w:r>
      <w:r w:rsidR="00276D8F" w:rsidRPr="00EE008F">
        <w:rPr>
          <w:rFonts w:ascii="Times New Roman" w:hAnsi="Times New Roman" w:cs="Times New Roman"/>
          <w:sz w:val="28"/>
          <w:szCs w:val="28"/>
          <w:lang w:eastAsia="ru-RU"/>
        </w:rPr>
        <w:t>вакан</w:t>
      </w:r>
      <w:r w:rsidR="000B50F2" w:rsidRPr="00EE008F">
        <w:rPr>
          <w:rFonts w:ascii="Times New Roman" w:hAnsi="Times New Roman" w:cs="Times New Roman"/>
          <w:sz w:val="28"/>
          <w:szCs w:val="28"/>
          <w:lang w:eastAsia="ru-RU"/>
        </w:rPr>
        <w:t xml:space="preserve">тной </w:t>
      </w:r>
      <w:r w:rsidR="00276D8F" w:rsidRPr="00EE008F">
        <w:rPr>
          <w:rFonts w:ascii="Times New Roman" w:hAnsi="Times New Roman" w:cs="Times New Roman"/>
          <w:sz w:val="28"/>
          <w:szCs w:val="28"/>
          <w:lang w:eastAsia="ru-RU"/>
        </w:rPr>
        <w:t>долж</w:t>
      </w:r>
      <w:r w:rsidR="000B50F2" w:rsidRPr="00EE008F">
        <w:rPr>
          <w:rFonts w:ascii="Times New Roman" w:hAnsi="Times New Roman" w:cs="Times New Roman"/>
          <w:sz w:val="28"/>
          <w:szCs w:val="28"/>
          <w:lang w:eastAsia="ru-RU"/>
        </w:rPr>
        <w:t>ности</w:t>
      </w:r>
      <w:r w:rsidR="00276D8F">
        <w:rPr>
          <w:rFonts w:ascii="Times New Roman" w:hAnsi="Times New Roman" w:cs="Times New Roman"/>
          <w:sz w:val="28"/>
          <w:szCs w:val="28"/>
          <w:lang w:eastAsia="ru-RU"/>
        </w:rPr>
        <w:t>.</w:t>
      </w:r>
      <w:r w:rsidR="00273901" w:rsidRPr="0020337C">
        <w:rPr>
          <w:rFonts w:ascii="Times New Roman" w:hAnsi="Times New Roman" w:cs="Times New Roman"/>
          <w:sz w:val="28"/>
          <w:szCs w:val="28"/>
          <w:lang w:eastAsia="ru-RU"/>
        </w:rPr>
        <w:t>). При этом работник не может быть переведен на работу, противопоказанную ему по состоянию здоровья.</w:t>
      </w:r>
    </w:p>
    <w:p w:rsidR="00331ECB" w:rsidRDefault="00273901" w:rsidP="0020337C">
      <w:pPr>
        <w:pStyle w:val="a7"/>
        <w:jc w:val="both"/>
        <w:rPr>
          <w:rFonts w:ascii="Times New Roman" w:hAnsi="Times New Roman" w:cs="Times New Roman"/>
          <w:sz w:val="28"/>
          <w:szCs w:val="28"/>
          <w:lang w:eastAsia="ru-RU"/>
        </w:rPr>
      </w:pPr>
      <w:proofErr w:type="gramStart"/>
      <w:r w:rsidRPr="0020337C">
        <w:rPr>
          <w:rFonts w:ascii="Times New Roman" w:hAnsi="Times New Roman" w:cs="Times New Roman"/>
          <w:sz w:val="28"/>
          <w:szCs w:val="28"/>
          <w:lang w:eastAsia="ru-RU"/>
        </w:rPr>
        <w:lastRenderedPageBreak/>
        <w:t>2</w:t>
      </w:r>
      <w:r w:rsidR="00A40A49" w:rsidRPr="0020337C">
        <w:rPr>
          <w:rFonts w:ascii="Times New Roman" w:hAnsi="Times New Roman" w:cs="Times New Roman"/>
          <w:sz w:val="28"/>
          <w:szCs w:val="28"/>
          <w:lang w:eastAsia="ru-RU"/>
        </w:rPr>
        <w:t>.3.3</w:t>
      </w:r>
      <w:r w:rsidRPr="0020337C">
        <w:rPr>
          <w:rFonts w:ascii="Times New Roman" w:hAnsi="Times New Roman" w:cs="Times New Roman"/>
          <w:sz w:val="28"/>
          <w:szCs w:val="28"/>
          <w:lang w:eastAsia="ru-RU"/>
        </w:rPr>
        <w:t>.В связи с изменениями в организации работы МАДОУ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w:t>
      </w:r>
      <w:r w:rsidR="00331ECB">
        <w:rPr>
          <w:rFonts w:ascii="Times New Roman" w:hAnsi="Times New Roman" w:cs="Times New Roman"/>
          <w:sz w:val="28"/>
          <w:szCs w:val="28"/>
          <w:lang w:eastAsia="ru-RU"/>
        </w:rPr>
        <w:t xml:space="preserve"> </w:t>
      </w:r>
      <w:r w:rsidRPr="0020337C">
        <w:rPr>
          <w:rFonts w:ascii="Times New Roman" w:hAnsi="Times New Roman" w:cs="Times New Roman"/>
          <w:sz w:val="28"/>
          <w:szCs w:val="28"/>
          <w:lang w:eastAsia="ru-RU"/>
        </w:rPr>
        <w:t>профессий, изменение наименования должностей и другие</w:t>
      </w:r>
      <w:proofErr w:type="gramEnd"/>
      <w:r w:rsidRPr="0020337C">
        <w:rPr>
          <w:rFonts w:ascii="Times New Roman" w:hAnsi="Times New Roman" w:cs="Times New Roman"/>
          <w:sz w:val="28"/>
          <w:szCs w:val="28"/>
          <w:lang w:eastAsia="ru-RU"/>
        </w:rPr>
        <w:t xml:space="preserve">. Об этом работник должен быть поставлен в известность в письменной форме не позднее, чем за два месяца до их введения (ст. 74 ТК РФ). Если прежние существенные условия труда не могут быть сохранены, а работник не согласен на продолжение работы в новых условиях, то трудовой </w:t>
      </w:r>
      <w:r w:rsidRPr="000B50F2">
        <w:rPr>
          <w:rFonts w:ascii="Times New Roman" w:hAnsi="Times New Roman" w:cs="Times New Roman"/>
          <w:sz w:val="28"/>
          <w:szCs w:val="28"/>
          <w:lang w:eastAsia="ru-RU"/>
        </w:rPr>
        <w:t xml:space="preserve">договор </w:t>
      </w:r>
      <w:r w:rsidR="00A40A49" w:rsidRPr="000B50F2">
        <w:rPr>
          <w:rFonts w:ascii="Times New Roman" w:hAnsi="Times New Roman" w:cs="Times New Roman"/>
          <w:sz w:val="28"/>
          <w:szCs w:val="28"/>
          <w:lang w:eastAsia="ru-RU"/>
        </w:rPr>
        <w:t>прекращается</w:t>
      </w:r>
      <w:r w:rsidR="00A40A49" w:rsidRPr="0020337C">
        <w:rPr>
          <w:rFonts w:ascii="Times New Roman" w:hAnsi="Times New Roman" w:cs="Times New Roman"/>
          <w:sz w:val="28"/>
          <w:szCs w:val="28"/>
          <w:lang w:eastAsia="ru-RU"/>
        </w:rPr>
        <w:t xml:space="preserve"> в соответствии с п. 7 ст. 77 ТК РФ.</w:t>
      </w:r>
    </w:p>
    <w:p w:rsidR="00331ECB" w:rsidRDefault="00A40A49" w:rsidP="0020337C">
      <w:pPr>
        <w:pStyle w:val="a7"/>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2.3.4</w:t>
      </w:r>
      <w:r w:rsidR="00936733" w:rsidRPr="0020337C">
        <w:rPr>
          <w:rFonts w:ascii="Times New Roman" w:eastAsia="Times New Roman" w:hAnsi="Times New Roman" w:cs="Times New Roman"/>
          <w:color w:val="1E2120"/>
          <w:sz w:val="28"/>
          <w:szCs w:val="28"/>
          <w:lang w:eastAsia="ru-RU"/>
        </w:rPr>
        <w:t xml:space="preserve">. По </w:t>
      </w:r>
      <w:r w:rsidR="00936733" w:rsidRPr="000B50F2">
        <w:rPr>
          <w:rFonts w:ascii="Times New Roman" w:eastAsia="Times New Roman" w:hAnsi="Times New Roman" w:cs="Times New Roman"/>
          <w:color w:val="1E2120"/>
          <w:sz w:val="28"/>
          <w:szCs w:val="28"/>
          <w:lang w:eastAsia="ru-RU"/>
        </w:rPr>
        <w:t>письменной просьбе работника или с его письменного согласия может быть осуществлен перевод</w:t>
      </w:r>
      <w:r w:rsidR="00936733" w:rsidRPr="0020337C">
        <w:rPr>
          <w:rFonts w:ascii="Times New Roman" w:eastAsia="Times New Roman" w:hAnsi="Times New Roman" w:cs="Times New Roman"/>
          <w:color w:val="1E2120"/>
          <w:sz w:val="28"/>
          <w:szCs w:val="28"/>
          <w:lang w:eastAsia="ru-RU"/>
        </w:rPr>
        <w:t xml:space="preserve">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331ECB" w:rsidRDefault="00A40A49" w:rsidP="0020337C">
      <w:pPr>
        <w:pStyle w:val="a7"/>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2.3.5</w:t>
      </w:r>
      <w:r w:rsidR="00936733" w:rsidRPr="0020337C">
        <w:rPr>
          <w:rFonts w:ascii="Times New Roman" w:eastAsia="Times New Roman" w:hAnsi="Times New Roman" w:cs="Times New Roman"/>
          <w:color w:val="1E2120"/>
          <w:sz w:val="28"/>
          <w:szCs w:val="28"/>
          <w:lang w:eastAsia="ru-RU"/>
        </w:rPr>
        <w:t>. Запрещается переводить и перемещать работника на работу, противопоказанную ему по состоянию здоровья.</w:t>
      </w:r>
    </w:p>
    <w:p w:rsidR="00331ECB" w:rsidRDefault="00A40A49" w:rsidP="0020337C">
      <w:pPr>
        <w:pStyle w:val="a7"/>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2.3.6</w:t>
      </w:r>
      <w:r w:rsidR="00936733" w:rsidRPr="0020337C">
        <w:rPr>
          <w:rFonts w:ascii="Times New Roman" w:eastAsia="Times New Roman" w:hAnsi="Times New Roman" w:cs="Times New Roman"/>
          <w:color w:val="1E2120"/>
          <w:sz w:val="28"/>
          <w:szCs w:val="28"/>
          <w:lang w:eastAsia="ru-RU"/>
        </w:rPr>
        <w:t xml:space="preserve">. </w:t>
      </w:r>
      <w:proofErr w:type="gramStart"/>
      <w:r w:rsidR="00936733" w:rsidRPr="0020337C">
        <w:rPr>
          <w:rFonts w:ascii="Times New Roman" w:eastAsia="Times New Roman" w:hAnsi="Times New Roman" w:cs="Times New Roman"/>
          <w:color w:val="1E2120"/>
          <w:sz w:val="28"/>
          <w:szCs w:val="28"/>
          <w:lang w:eastAsia="ru-RU"/>
        </w:rPr>
        <w:t xml:space="preserve">По соглашению сторон, заключаемому в письменной форме, работник может быть временно переведен на другую работу в том же </w:t>
      </w:r>
      <w:r w:rsidR="0039623B"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00936733" w:rsidRPr="0020337C">
        <w:rPr>
          <w:rFonts w:ascii="Times New Roman" w:eastAsia="Times New Roman" w:hAnsi="Times New Roman" w:cs="Times New Roman"/>
          <w:color w:val="1E2120"/>
          <w:sz w:val="28"/>
          <w:szCs w:val="28"/>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20337C">
        <w:rPr>
          <w:rFonts w:ascii="Times New Roman" w:eastAsia="Times New Roman" w:hAnsi="Times New Roman" w:cs="Times New Roman"/>
          <w:color w:val="1E2120"/>
          <w:sz w:val="28"/>
          <w:szCs w:val="28"/>
          <w:lang w:eastAsia="ru-RU"/>
        </w:rPr>
        <w:t>.</w:t>
      </w:r>
    </w:p>
    <w:p w:rsidR="00331ECB" w:rsidRDefault="00A40A49" w:rsidP="0020337C">
      <w:pPr>
        <w:pStyle w:val="a7"/>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2.3.7</w:t>
      </w:r>
      <w:r w:rsidR="00936733" w:rsidRPr="0020337C">
        <w:rPr>
          <w:rFonts w:ascii="Times New Roman" w:eastAsia="Times New Roman" w:hAnsi="Times New Roman" w:cs="Times New Roman"/>
          <w:color w:val="1E2120"/>
          <w:sz w:val="28"/>
          <w:szCs w:val="28"/>
          <w:lang w:eastAsia="ru-RU"/>
        </w:rPr>
        <w:t>.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31ECB" w:rsidRDefault="00936733" w:rsidP="0020337C">
      <w:pPr>
        <w:pStyle w:val="a7"/>
        <w:jc w:val="both"/>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2.3.7. </w:t>
      </w:r>
      <w:proofErr w:type="gramStart"/>
      <w:r w:rsidRPr="0020337C">
        <w:rPr>
          <w:rFonts w:ascii="Times New Roman" w:eastAsia="Times New Roman" w:hAnsi="Times New Roman" w:cs="Times New Roman"/>
          <w:color w:val="1E2120"/>
          <w:sz w:val="28"/>
          <w:szCs w:val="28"/>
          <w:lang w:eastAsia="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w:t>
      </w:r>
      <w:r w:rsidR="0039623B"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на дистанционную работу на период наличия указанных обстоятельств (случаев).</w:t>
      </w:r>
      <w:proofErr w:type="gramEnd"/>
      <w:r w:rsidRPr="0020337C">
        <w:rPr>
          <w:rFonts w:ascii="Times New Roman" w:eastAsia="Times New Roman" w:hAnsi="Times New Roman" w:cs="Times New Roman"/>
          <w:color w:val="1E2120"/>
          <w:sz w:val="28"/>
          <w:szCs w:val="28"/>
          <w:lang w:eastAsia="ru-RU"/>
        </w:rPr>
        <w:t xml:space="preserve"> Временный перевод работника на дистанционную работу </w:t>
      </w:r>
      <w:r w:rsidR="0039623B" w:rsidRPr="0020337C">
        <w:rPr>
          <w:rFonts w:ascii="Times New Roman" w:eastAsia="Times New Roman" w:hAnsi="Times New Roman" w:cs="Times New Roman"/>
          <w:color w:val="1E2120"/>
          <w:sz w:val="28"/>
          <w:szCs w:val="28"/>
          <w:lang w:eastAsia="ru-RU"/>
        </w:rPr>
        <w:t>по инициативе заведующего МАДОУ</w:t>
      </w:r>
      <w:r w:rsidRPr="0020337C">
        <w:rPr>
          <w:rFonts w:ascii="Times New Roman" w:eastAsia="Times New Roman" w:hAnsi="Times New Roman" w:cs="Times New Roman"/>
          <w:color w:val="1E2120"/>
          <w:sz w:val="28"/>
          <w:szCs w:val="28"/>
          <w:lang w:eastAsia="ru-RU"/>
        </w:rPr>
        <w:t xml:space="preserve">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23630B" w:rsidRDefault="00936733"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 xml:space="preserve">2.3.8. Согласие работника на такой перевод не требуется. </w:t>
      </w:r>
      <w:proofErr w:type="gramStart"/>
      <w:r w:rsidRPr="0020337C">
        <w:rPr>
          <w:rFonts w:ascii="Times New Roman" w:eastAsia="Times New Roman" w:hAnsi="Times New Roman" w:cs="Times New Roman"/>
          <w:sz w:val="28"/>
          <w:szCs w:val="28"/>
          <w:lang w:eastAsia="ru-RU"/>
        </w:rPr>
        <w:t xml:space="preserve">При этом заведующий </w:t>
      </w:r>
      <w:r w:rsidR="0039623B" w:rsidRPr="0020337C">
        <w:rPr>
          <w:rFonts w:ascii="Times New Roman" w:eastAsia="Times New Roman" w:hAnsi="Times New Roman" w:cs="Times New Roman"/>
          <w:sz w:val="28"/>
          <w:szCs w:val="28"/>
          <w:lang w:eastAsia="ru-RU"/>
        </w:rPr>
        <w:t>МА</w:t>
      </w:r>
      <w:r w:rsidRPr="0020337C">
        <w:rPr>
          <w:rFonts w:ascii="Times New Roman" w:eastAsia="Times New Roman" w:hAnsi="Times New Roman" w:cs="Times New Roman"/>
          <w:sz w:val="28"/>
          <w:szCs w:val="28"/>
          <w:lang w:eastAsia="ru-RU"/>
        </w:rPr>
        <w:t xml:space="preserve">ДОУ обеспечивает работника, временно переведенного на дистанционную работу по инициативе работодателя, необходимыми для </w:t>
      </w:r>
      <w:r w:rsidRPr="0020337C">
        <w:rPr>
          <w:rFonts w:ascii="Times New Roman" w:eastAsia="Times New Roman" w:hAnsi="Times New Roman" w:cs="Times New Roman"/>
          <w:sz w:val="28"/>
          <w:szCs w:val="28"/>
          <w:lang w:eastAsia="ru-RU"/>
        </w:rPr>
        <w:lastRenderedPageBreak/>
        <w:t>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20337C">
        <w:rPr>
          <w:rFonts w:ascii="Times New Roman" w:eastAsia="Times New Roman" w:hAnsi="Times New Roman" w:cs="Times New Roman"/>
          <w:sz w:val="28"/>
          <w:szCs w:val="28"/>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36733" w:rsidRPr="00331ECB" w:rsidRDefault="00936733" w:rsidP="0020337C">
      <w:pPr>
        <w:pStyle w:val="a7"/>
        <w:jc w:val="both"/>
        <w:rPr>
          <w:rFonts w:ascii="Times New Roman" w:hAnsi="Times New Roman" w:cs="Times New Roman"/>
          <w:sz w:val="28"/>
          <w:szCs w:val="28"/>
          <w:lang w:eastAsia="ru-RU"/>
        </w:rPr>
      </w:pPr>
      <w:r w:rsidRPr="0020337C">
        <w:rPr>
          <w:rFonts w:ascii="Times New Roman" w:eastAsia="Times New Roman" w:hAnsi="Times New Roman" w:cs="Times New Roman"/>
          <w:color w:val="1E2120"/>
          <w:sz w:val="28"/>
          <w:szCs w:val="28"/>
          <w:lang w:eastAsia="ru-RU"/>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список работников, временно переводимых на дистанционную работу;</w:t>
      </w:r>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20337C">
        <w:rPr>
          <w:rFonts w:ascii="Times New Roman" w:eastAsia="Times New Roman" w:hAnsi="Times New Roman" w:cs="Times New Roman"/>
          <w:color w:val="1E2120"/>
          <w:sz w:val="28"/>
          <w:szCs w:val="28"/>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20337C">
        <w:rPr>
          <w:rFonts w:ascii="Times New Roman" w:eastAsia="Times New Roman" w:hAnsi="Times New Roman" w:cs="Times New Roman"/>
          <w:color w:val="1E2120"/>
          <w:sz w:val="28"/>
          <w:szCs w:val="28"/>
          <w:lang w:eastAsia="ru-RU"/>
        </w:rPr>
        <w:t xml:space="preserve">, </w:t>
      </w:r>
      <w:proofErr w:type="gramStart"/>
      <w:r w:rsidRPr="0020337C">
        <w:rPr>
          <w:rFonts w:ascii="Times New Roman" w:eastAsia="Times New Roman" w:hAnsi="Times New Roman" w:cs="Times New Roman"/>
          <w:color w:val="1E2120"/>
          <w:sz w:val="28"/>
          <w:szCs w:val="28"/>
          <w:lang w:eastAsia="ru-RU"/>
        </w:rPr>
        <w:t>данные и другую информацию), порядок и сроки представления работниками работодателю отчетов о выполненной работе);</w:t>
      </w:r>
      <w:proofErr w:type="gramEnd"/>
    </w:p>
    <w:p w:rsidR="00936733" w:rsidRPr="0020337C" w:rsidRDefault="00936733" w:rsidP="0020337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иные положения, связанные с организацией труда работников, временно переводимых на дистанционную работу.</w:t>
      </w:r>
    </w:p>
    <w:p w:rsidR="0023630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23630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2.3.11. </w:t>
      </w:r>
      <w:proofErr w:type="gramStart"/>
      <w:r w:rsidRPr="0020337C">
        <w:rPr>
          <w:rFonts w:ascii="Times New Roman" w:eastAsia="Times New Roman" w:hAnsi="Times New Roman" w:cs="Times New Roman"/>
          <w:color w:val="1E2120"/>
          <w:sz w:val="28"/>
          <w:szCs w:val="28"/>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20337C">
        <w:rPr>
          <w:rFonts w:ascii="Times New Roman" w:eastAsia="Times New Roman" w:hAnsi="Times New Roman" w:cs="Times New Roman"/>
          <w:color w:val="1E2120"/>
          <w:sz w:val="28"/>
          <w:szCs w:val="28"/>
          <w:lang w:eastAsia="ru-RU"/>
        </w:rPr>
        <w:t xml:space="preserve"> не требуется.</w:t>
      </w:r>
    </w:p>
    <w:p w:rsidR="0023630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23630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2.3.13. </w:t>
      </w:r>
      <w:proofErr w:type="gramStart"/>
      <w:r w:rsidRPr="0020337C">
        <w:rPr>
          <w:rFonts w:ascii="Times New Roman" w:eastAsia="Times New Roman" w:hAnsi="Times New Roman" w:cs="Times New Roman"/>
          <w:color w:val="1E2120"/>
          <w:sz w:val="28"/>
          <w:szCs w:val="28"/>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20337C">
        <w:rPr>
          <w:rFonts w:ascii="Times New Roman" w:eastAsia="Times New Roman" w:hAnsi="Times New Roman" w:cs="Times New Roman"/>
          <w:color w:val="1E2120"/>
          <w:sz w:val="28"/>
          <w:szCs w:val="28"/>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2.3.14. </w:t>
      </w:r>
      <w:proofErr w:type="gramStart"/>
      <w:r w:rsidRPr="0020337C">
        <w:rPr>
          <w:rFonts w:ascii="Times New Roman" w:eastAsia="Times New Roman" w:hAnsi="Times New Roman" w:cs="Times New Roman"/>
          <w:color w:val="1E2120"/>
          <w:sz w:val="28"/>
          <w:szCs w:val="28"/>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20337C">
        <w:rPr>
          <w:rFonts w:ascii="Times New Roman" w:eastAsia="Times New Roman" w:hAnsi="Times New Roman" w:cs="Times New Roman"/>
          <w:color w:val="1E2120"/>
          <w:sz w:val="28"/>
          <w:szCs w:val="28"/>
          <w:lang w:eastAsia="ru-RU"/>
        </w:rPr>
        <w:t xml:space="preserve"> </w:t>
      </w:r>
      <w:proofErr w:type="gramStart"/>
      <w:r w:rsidRPr="0020337C">
        <w:rPr>
          <w:rFonts w:ascii="Times New Roman" w:eastAsia="Times New Roman" w:hAnsi="Times New Roman" w:cs="Times New Roman"/>
          <w:color w:val="1E2120"/>
          <w:sz w:val="28"/>
          <w:szCs w:val="28"/>
          <w:lang w:eastAsia="ru-RU"/>
        </w:rPr>
        <w:t>зависящим</w:t>
      </w:r>
      <w:proofErr w:type="gramEnd"/>
      <w:r w:rsidRPr="0020337C">
        <w:rPr>
          <w:rFonts w:ascii="Times New Roman" w:eastAsia="Times New Roman" w:hAnsi="Times New Roman" w:cs="Times New Roman"/>
          <w:color w:val="1E2120"/>
          <w:sz w:val="28"/>
          <w:szCs w:val="28"/>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23630B" w:rsidRDefault="00936733" w:rsidP="0020337C">
      <w:pPr>
        <w:shd w:val="clear" w:color="auto" w:fill="FFFFFF"/>
        <w:spacing w:after="0" w:line="240" w:lineRule="auto"/>
        <w:jc w:val="both"/>
        <w:textAlignment w:val="baseline"/>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2.4. </w:t>
      </w:r>
      <w:r w:rsidRPr="0020337C">
        <w:rPr>
          <w:rFonts w:ascii="inherit" w:eastAsia="Times New Roman" w:hAnsi="inherit" w:cs="Times New Roman"/>
          <w:b/>
          <w:bCs/>
          <w:color w:val="1E2120"/>
          <w:sz w:val="28"/>
          <w:szCs w:val="28"/>
          <w:bdr w:val="none" w:sz="0" w:space="0" w:color="auto" w:frame="1"/>
          <w:lang w:eastAsia="ru-RU"/>
        </w:rPr>
        <w:t>Порядок отстранения от работы</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2.4.1. </w:t>
      </w:r>
      <w:ins w:id="4" w:author="Unknown">
        <w:r w:rsidRPr="0020337C">
          <w:rPr>
            <w:rFonts w:ascii="Times New Roman" w:eastAsia="Times New Roman" w:hAnsi="Times New Roman" w:cs="Times New Roman"/>
            <w:color w:val="1E2120"/>
            <w:sz w:val="28"/>
            <w:szCs w:val="28"/>
            <w:u w:val="single"/>
            <w:bdr w:val="none" w:sz="0" w:space="0" w:color="auto" w:frame="1"/>
            <w:lang w:eastAsia="ru-RU"/>
          </w:rPr>
          <w:t>Работник отстраняется от работы (не допускается к работе) в случаях:</w:t>
        </w:r>
      </w:ins>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появления на работе в состоянии алкогольного, наркотического или иного токсического опьянения;</w:t>
      </w:r>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 прохождения в установленном порядке обучения и проверки знаний и навыков в области охраны труда;</w:t>
      </w:r>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w:t>
      </w:r>
      <w:r w:rsidRPr="0020337C">
        <w:rPr>
          <w:rFonts w:ascii="Times New Roman" w:eastAsia="Times New Roman" w:hAnsi="Times New Roman" w:cs="Times New Roman"/>
          <w:color w:val="1E2120"/>
          <w:sz w:val="28"/>
          <w:szCs w:val="28"/>
          <w:lang w:eastAsia="ru-RU"/>
        </w:rPr>
        <w:lastRenderedPageBreak/>
        <w:t>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36733"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C3EF1" w:rsidRPr="0023630B" w:rsidRDefault="00936733" w:rsidP="0020337C">
      <w:pPr>
        <w:numPr>
          <w:ilvl w:val="0"/>
          <w:numId w:val="6"/>
        </w:num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3630B">
        <w:rPr>
          <w:rFonts w:ascii="Times New Roman" w:eastAsia="Times New Roman" w:hAnsi="Times New Roman" w:cs="Times New Roman"/>
          <w:color w:val="1E2120"/>
          <w:sz w:val="28"/>
          <w:szCs w:val="28"/>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w:t>
      </w:r>
      <w:r w:rsidR="009C3EF1" w:rsidRPr="0023630B">
        <w:rPr>
          <w:rFonts w:ascii="Times New Roman" w:eastAsia="Times New Roman" w:hAnsi="Times New Roman" w:cs="Times New Roman"/>
          <w:color w:val="1E2120"/>
          <w:sz w:val="28"/>
          <w:szCs w:val="28"/>
          <w:lang w:eastAsia="ru-RU"/>
        </w:rPr>
        <w:t>ные в подпунктах б) и в) пункта</w:t>
      </w:r>
      <w:r w:rsidR="0023630B" w:rsidRPr="0023630B">
        <w:rPr>
          <w:rFonts w:ascii="Times New Roman" w:eastAsia="Times New Roman" w:hAnsi="Times New Roman" w:cs="Times New Roman"/>
          <w:color w:val="1E2120"/>
          <w:sz w:val="28"/>
          <w:szCs w:val="28"/>
          <w:lang w:eastAsia="ru-RU"/>
        </w:rPr>
        <w:t xml:space="preserve"> </w:t>
      </w:r>
      <w:r w:rsidRPr="0023630B">
        <w:rPr>
          <w:rFonts w:ascii="Times New Roman" w:eastAsia="Times New Roman" w:hAnsi="Times New Roman" w:cs="Times New Roman"/>
          <w:color w:val="1E2120"/>
          <w:sz w:val="28"/>
          <w:szCs w:val="28"/>
          <w:lang w:eastAsia="ru-RU"/>
        </w:rPr>
        <w:t xml:space="preserve">2.2.3. настоящих Правил внутреннего трудового распорядка </w:t>
      </w:r>
      <w:r w:rsidR="00A97B6A" w:rsidRPr="0023630B">
        <w:rPr>
          <w:rFonts w:ascii="Times New Roman" w:eastAsia="Times New Roman" w:hAnsi="Times New Roman" w:cs="Times New Roman"/>
          <w:color w:val="1E2120"/>
          <w:sz w:val="28"/>
          <w:szCs w:val="28"/>
          <w:lang w:eastAsia="ru-RU"/>
        </w:rPr>
        <w:t>МА</w:t>
      </w:r>
      <w:r w:rsidRPr="0023630B">
        <w:rPr>
          <w:rFonts w:ascii="Times New Roman" w:eastAsia="Times New Roman" w:hAnsi="Times New Roman" w:cs="Times New Roman"/>
          <w:color w:val="1E2120"/>
          <w:sz w:val="28"/>
          <w:szCs w:val="28"/>
          <w:lang w:eastAsia="ru-RU"/>
        </w:rPr>
        <w:t>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63E26"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9C3EF1"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63E26" w:rsidRDefault="00936733" w:rsidP="0020337C">
      <w:pPr>
        <w:shd w:val="clear" w:color="auto" w:fill="FFFFFF"/>
        <w:spacing w:after="0" w:line="240" w:lineRule="auto"/>
        <w:ind w:left="-135"/>
        <w:jc w:val="both"/>
        <w:textAlignment w:val="baseline"/>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2.5.</w:t>
      </w:r>
      <w:r w:rsidR="00063E26">
        <w:rPr>
          <w:rFonts w:ascii="Times New Roman" w:eastAsia="Times New Roman" w:hAnsi="Times New Roman" w:cs="Times New Roman"/>
          <w:color w:val="1E2120"/>
          <w:sz w:val="28"/>
          <w:szCs w:val="28"/>
          <w:lang w:eastAsia="ru-RU"/>
        </w:rPr>
        <w:t xml:space="preserve"> </w:t>
      </w:r>
      <w:r w:rsidRPr="0020337C">
        <w:rPr>
          <w:rFonts w:ascii="inherit" w:eastAsia="Times New Roman" w:hAnsi="inherit" w:cs="Times New Roman"/>
          <w:b/>
          <w:bCs/>
          <w:color w:val="1E2120"/>
          <w:sz w:val="28"/>
          <w:szCs w:val="28"/>
          <w:bdr w:val="none" w:sz="0" w:space="0" w:color="auto" w:frame="1"/>
          <w:lang w:eastAsia="ru-RU"/>
        </w:rPr>
        <w:t>Порядок прекращения трудового договора</w:t>
      </w:r>
    </w:p>
    <w:p w:rsidR="00063E26"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u w:val="single"/>
          <w:bdr w:val="none" w:sz="0" w:space="0" w:color="auto" w:frame="1"/>
          <w:lang w:eastAsia="ru-RU"/>
        </w:rPr>
      </w:pPr>
      <w:ins w:id="5" w:author="Unknown">
        <w:r w:rsidRPr="0020337C">
          <w:rPr>
            <w:rFonts w:ascii="Times New Roman" w:eastAsia="Times New Roman" w:hAnsi="Times New Roman" w:cs="Times New Roman"/>
            <w:color w:val="1E2120"/>
            <w:sz w:val="28"/>
            <w:szCs w:val="28"/>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p>
    <w:p w:rsidR="00063E26"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2.5.1. Соглашение сторон (статья 78 ТК РФ).</w:t>
      </w:r>
    </w:p>
    <w:p w:rsidR="00063E26"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63E26"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20337C">
        <w:rPr>
          <w:rFonts w:ascii="Times New Roman" w:eastAsia="Times New Roman" w:hAnsi="Times New Roman" w:cs="Times New Roman"/>
          <w:color w:val="1E2120"/>
          <w:sz w:val="28"/>
          <w:szCs w:val="28"/>
          <w:lang w:eastAsia="ru-RU"/>
        </w:rPr>
        <w:t>договор</w:t>
      </w:r>
      <w:proofErr w:type="gramEnd"/>
      <w:r w:rsidRPr="0020337C">
        <w:rPr>
          <w:rFonts w:ascii="Times New Roman" w:eastAsia="Times New Roman" w:hAnsi="Times New Roman" w:cs="Times New Roman"/>
          <w:color w:val="1E2120"/>
          <w:sz w:val="28"/>
          <w:szCs w:val="28"/>
          <w:lang w:eastAsia="ru-RU"/>
        </w:rPr>
        <w:t xml:space="preserve"> может быть расторгнут и до истечения срока предупреждения об увольнении. </w:t>
      </w:r>
      <w:proofErr w:type="gramStart"/>
      <w:r w:rsidRPr="0020337C">
        <w:rPr>
          <w:rFonts w:ascii="Times New Roman" w:eastAsia="Times New Roman" w:hAnsi="Times New Roman" w:cs="Times New Roman"/>
          <w:color w:val="1E2120"/>
          <w:sz w:val="28"/>
          <w:szCs w:val="28"/>
          <w:lang w:eastAsia="ru-RU"/>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w:t>
      </w:r>
      <w:r w:rsidRPr="0020337C">
        <w:rPr>
          <w:rFonts w:ascii="Times New Roman" w:eastAsia="Times New Roman" w:hAnsi="Times New Roman" w:cs="Times New Roman"/>
          <w:color w:val="1E2120"/>
          <w:sz w:val="28"/>
          <w:szCs w:val="28"/>
          <w:lang w:eastAsia="ru-RU"/>
        </w:rPr>
        <w:lastRenderedPageBreak/>
        <w:t>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20337C">
        <w:rPr>
          <w:rFonts w:ascii="Times New Roman" w:eastAsia="Times New Roman" w:hAnsi="Times New Roman" w:cs="Times New Roman"/>
          <w:color w:val="1E2120"/>
          <w:sz w:val="28"/>
          <w:szCs w:val="28"/>
          <w:lang w:eastAsia="ru-RU"/>
        </w:rPr>
        <w:t xml:space="preserve">, </w:t>
      </w:r>
      <w:proofErr w:type="gramStart"/>
      <w:r w:rsidRPr="0020337C">
        <w:rPr>
          <w:rFonts w:ascii="Times New Roman" w:eastAsia="Times New Roman" w:hAnsi="Times New Roman" w:cs="Times New Roman"/>
          <w:color w:val="1E2120"/>
          <w:sz w:val="28"/>
          <w:szCs w:val="28"/>
          <w:lang w:eastAsia="ru-RU"/>
        </w:rPr>
        <w:t>указанный</w:t>
      </w:r>
      <w:proofErr w:type="gramEnd"/>
      <w:r w:rsidRPr="0020337C">
        <w:rPr>
          <w:rFonts w:ascii="Times New Roman" w:eastAsia="Times New Roman" w:hAnsi="Times New Roman" w:cs="Times New Roman"/>
          <w:color w:val="1E2120"/>
          <w:sz w:val="28"/>
          <w:szCs w:val="28"/>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0337C">
        <w:rPr>
          <w:rFonts w:ascii="Times New Roman" w:eastAsia="Times New Roman" w:hAnsi="Times New Roman" w:cs="Times New Roman"/>
          <w:color w:val="1E2120"/>
          <w:sz w:val="28"/>
          <w:szCs w:val="28"/>
          <w:lang w:eastAsia="ru-RU"/>
        </w:rPr>
        <w:t>и</w:t>
      </w:r>
      <w:proofErr w:type="gramEnd"/>
      <w:r w:rsidRPr="0020337C">
        <w:rPr>
          <w:rFonts w:ascii="Times New Roman" w:eastAsia="Times New Roman" w:hAnsi="Times New Roman" w:cs="Times New Roman"/>
          <w:color w:val="1E2120"/>
          <w:sz w:val="28"/>
          <w:szCs w:val="28"/>
          <w:lang w:eastAsia="ru-RU"/>
        </w:rPr>
        <w:t xml:space="preserve"> трудового договора. Если по истечении срока предупреждения об увольнении трудовой договор не </w:t>
      </w:r>
      <w:proofErr w:type="gramStart"/>
      <w:r w:rsidRPr="0020337C">
        <w:rPr>
          <w:rFonts w:ascii="Times New Roman" w:eastAsia="Times New Roman" w:hAnsi="Times New Roman" w:cs="Times New Roman"/>
          <w:color w:val="1E2120"/>
          <w:sz w:val="28"/>
          <w:szCs w:val="28"/>
          <w:lang w:eastAsia="ru-RU"/>
        </w:rPr>
        <w:t>был</w:t>
      </w:r>
      <w:proofErr w:type="gramEnd"/>
      <w:r w:rsidRPr="0020337C">
        <w:rPr>
          <w:rFonts w:ascii="Times New Roman" w:eastAsia="Times New Roman" w:hAnsi="Times New Roman" w:cs="Times New Roman"/>
          <w:color w:val="1E2120"/>
          <w:sz w:val="28"/>
          <w:szCs w:val="28"/>
          <w:lang w:eastAsia="ru-RU"/>
        </w:rPr>
        <w:t xml:space="preserve"> расторгнут и работник не настаивает на увольнении, то действие трудового договора продолжается.</w:t>
      </w:r>
    </w:p>
    <w:p w:rsidR="009C3EF1" w:rsidRPr="0020337C"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20337C">
        <w:rPr>
          <w:rFonts w:ascii="Times New Roman" w:eastAsia="Times New Roman" w:hAnsi="Times New Roman" w:cs="Times New Roman"/>
          <w:color w:val="1E2120"/>
          <w:sz w:val="28"/>
          <w:szCs w:val="28"/>
          <w:lang w:eastAsia="ru-RU"/>
        </w:rPr>
        <w:t>2.5.4. </w:t>
      </w:r>
      <w:ins w:id="6" w:author="Unknown">
        <w:r w:rsidRPr="0020337C">
          <w:rPr>
            <w:rFonts w:ascii="Times New Roman" w:eastAsia="Times New Roman" w:hAnsi="Times New Roman" w:cs="Times New Roman"/>
            <w:color w:val="1E2120"/>
            <w:sz w:val="28"/>
            <w:szCs w:val="28"/>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p>
    <w:p w:rsidR="009C3EF1"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9C3EF1"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ликвидации дошкольного образовательного учреждения;</w:t>
      </w:r>
    </w:p>
    <w:p w:rsidR="009C3EF1"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сокращения численно</w:t>
      </w:r>
      <w:r w:rsidR="00A97B6A" w:rsidRPr="0020337C">
        <w:rPr>
          <w:rFonts w:ascii="Times New Roman" w:eastAsia="Times New Roman" w:hAnsi="Times New Roman" w:cs="Times New Roman"/>
          <w:color w:val="1E2120"/>
          <w:sz w:val="28"/>
          <w:szCs w:val="28"/>
          <w:lang w:eastAsia="ru-RU"/>
        </w:rPr>
        <w:t>сти или штата работников МАДОУ</w:t>
      </w:r>
      <w:r w:rsidRPr="0020337C">
        <w:rPr>
          <w:rFonts w:ascii="Times New Roman" w:eastAsia="Times New Roman" w:hAnsi="Times New Roman" w:cs="Times New Roman"/>
          <w:color w:val="1E2120"/>
          <w:sz w:val="28"/>
          <w:szCs w:val="28"/>
          <w:lang w:eastAsia="ru-RU"/>
        </w:rPr>
        <w:t xml:space="preserve">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20337C">
        <w:rPr>
          <w:rFonts w:ascii="Times New Roman" w:eastAsia="Times New Roman" w:hAnsi="Times New Roman" w:cs="Times New Roman"/>
          <w:color w:val="1E2120"/>
          <w:sz w:val="28"/>
          <w:szCs w:val="28"/>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9C3EF1"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смен</w:t>
      </w:r>
      <w:r w:rsidR="00A97B6A" w:rsidRPr="0020337C">
        <w:rPr>
          <w:rFonts w:ascii="Times New Roman" w:eastAsia="Times New Roman" w:hAnsi="Times New Roman" w:cs="Times New Roman"/>
          <w:color w:val="1E2120"/>
          <w:sz w:val="28"/>
          <w:szCs w:val="28"/>
          <w:lang w:eastAsia="ru-RU"/>
        </w:rPr>
        <w:t>ы собственника имущества МАДОУ</w:t>
      </w:r>
      <w:r w:rsidRPr="0020337C">
        <w:rPr>
          <w:rFonts w:ascii="Times New Roman" w:eastAsia="Times New Roman" w:hAnsi="Times New Roman" w:cs="Times New Roman"/>
          <w:color w:val="1E2120"/>
          <w:sz w:val="28"/>
          <w:szCs w:val="28"/>
          <w:lang w:eastAsia="ru-RU"/>
        </w:rPr>
        <w:t xml:space="preserve"> (в отношении заместителей заведующего и главного бухгалтера);</w:t>
      </w:r>
    </w:p>
    <w:p w:rsidR="009C3EF1" w:rsidRPr="0020337C" w:rsidRDefault="00936733" w:rsidP="0020337C">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936733" w:rsidRPr="0020337C"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ins w:id="7" w:author="Unknown">
        <w:r w:rsidRPr="0020337C">
          <w:rPr>
            <w:rFonts w:ascii="Times New Roman" w:eastAsia="Times New Roman" w:hAnsi="Times New Roman" w:cs="Times New Roman"/>
            <w:color w:val="1E2120"/>
            <w:sz w:val="28"/>
            <w:szCs w:val="28"/>
            <w:u w:val="single"/>
            <w:bdr w:val="none" w:sz="0" w:space="0" w:color="auto" w:frame="1"/>
            <w:lang w:eastAsia="ru-RU"/>
          </w:rPr>
          <w:t>однократного грубого нарушения работником трудовых обязанностей:</w:t>
        </w:r>
      </w:ins>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появления работника на работе (на своем рабочем месте </w:t>
      </w:r>
      <w:r w:rsidR="009C3EF1" w:rsidRPr="0020337C">
        <w:rPr>
          <w:rFonts w:ascii="Times New Roman" w:eastAsia="Times New Roman" w:hAnsi="Times New Roman" w:cs="Times New Roman"/>
          <w:color w:val="1E2120"/>
          <w:sz w:val="28"/>
          <w:szCs w:val="28"/>
          <w:lang w:eastAsia="ru-RU"/>
        </w:rPr>
        <w:t>либо на территории МАДОУ</w:t>
      </w:r>
      <w:r w:rsidRPr="0020337C">
        <w:rPr>
          <w:rFonts w:ascii="Times New Roman" w:eastAsia="Times New Roman" w:hAnsi="Times New Roman" w:cs="Times New Roman"/>
          <w:color w:val="1E2120"/>
          <w:sz w:val="28"/>
          <w:szCs w:val="28"/>
          <w:lang w:eastAsia="ru-RU"/>
        </w:rPr>
        <w:t>) в состоянии алкогольного, наркотического или иного токсического опьянения;</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20337C">
        <w:rPr>
          <w:rFonts w:ascii="Times New Roman" w:eastAsia="Times New Roman" w:hAnsi="Times New Roman" w:cs="Times New Roman"/>
          <w:color w:val="1E2120"/>
          <w:sz w:val="28"/>
          <w:szCs w:val="28"/>
          <w:lang w:eastAsia="ru-RU"/>
        </w:rPr>
        <w:lastRenderedPageBreak/>
        <w:t>постановлением судьи, органа, должностного лица, уполномоченных рассматривать дела об административных правонарушениях;</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совершения работником аморального проступка, несовместимого с продолжением данной работы;</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принятия необоснованного решения заместителями заведующего </w:t>
      </w:r>
      <w:r w:rsidR="00A97B6A"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 xml:space="preserve">ДОУ и главным бухгалтером, повлекшего за собой нарушение сохранности имущества, неправомерное его использование </w:t>
      </w:r>
      <w:r w:rsidR="00A97B6A" w:rsidRPr="0020337C">
        <w:rPr>
          <w:rFonts w:ascii="Times New Roman" w:eastAsia="Times New Roman" w:hAnsi="Times New Roman" w:cs="Times New Roman"/>
          <w:color w:val="1E2120"/>
          <w:sz w:val="28"/>
          <w:szCs w:val="28"/>
          <w:lang w:eastAsia="ru-RU"/>
        </w:rPr>
        <w:t>или иной ущерб имуществу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однократного грубого нарушения заместителями своих трудовых обязанностей;</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представления работником заведу</w:t>
      </w:r>
      <w:r w:rsidR="00A97B6A" w:rsidRPr="0020337C">
        <w:rPr>
          <w:rFonts w:ascii="Times New Roman" w:eastAsia="Times New Roman" w:hAnsi="Times New Roman" w:cs="Times New Roman"/>
          <w:color w:val="1E2120"/>
          <w:sz w:val="28"/>
          <w:szCs w:val="28"/>
          <w:lang w:eastAsia="ru-RU"/>
        </w:rPr>
        <w:t>ющему МАДОУ</w:t>
      </w:r>
      <w:r w:rsidRPr="0020337C">
        <w:rPr>
          <w:rFonts w:ascii="Times New Roman" w:eastAsia="Times New Roman" w:hAnsi="Times New Roman" w:cs="Times New Roman"/>
          <w:color w:val="1E2120"/>
          <w:sz w:val="28"/>
          <w:szCs w:val="28"/>
          <w:lang w:eastAsia="ru-RU"/>
        </w:rPr>
        <w:t xml:space="preserve"> подложных документов при заключении трудового договора;</w:t>
      </w:r>
    </w:p>
    <w:p w:rsidR="00936733" w:rsidRPr="0020337C" w:rsidRDefault="00936733"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других случаях, установленных ТК РФ и иными федеральными законами.</w:t>
      </w:r>
    </w:p>
    <w:p w:rsidR="00063E26" w:rsidRDefault="00063E26"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ab/>
      </w:r>
      <w:r w:rsidR="00936733" w:rsidRPr="0020337C">
        <w:rPr>
          <w:rFonts w:ascii="Times New Roman" w:eastAsia="Times New Roman" w:hAnsi="Times New Roman" w:cs="Times New Roman"/>
          <w:color w:val="1E2120"/>
          <w:sz w:val="28"/>
          <w:szCs w:val="28"/>
          <w:lang w:eastAsia="ru-RU"/>
        </w:rPr>
        <w:t xml:space="preserve">Не допускается увольнение работника по инициативе работодателя (за исключением случая ликвидации </w:t>
      </w:r>
      <w:r w:rsidR="00A97B6A"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в период его временной нетрудоспособности и в период пребывания в отпуске.</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2.5.5. Перевод работника по его просьбе или с его согласия на работу к другому работодателю или переход на выборную работу (должность).</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2.5.6. Отказ работника от продолжения работы в связи со смено</w:t>
      </w:r>
      <w:r w:rsidR="00A97B6A" w:rsidRPr="0020337C">
        <w:rPr>
          <w:rFonts w:ascii="Times New Roman" w:eastAsia="Times New Roman" w:hAnsi="Times New Roman" w:cs="Times New Roman"/>
          <w:color w:val="1E2120"/>
          <w:sz w:val="28"/>
          <w:szCs w:val="28"/>
          <w:lang w:eastAsia="ru-RU"/>
        </w:rPr>
        <w:t>й собственника имущества МАДОУ</w:t>
      </w:r>
      <w:r w:rsidRPr="0020337C">
        <w:rPr>
          <w:rFonts w:ascii="Times New Roman" w:eastAsia="Times New Roman" w:hAnsi="Times New Roman" w:cs="Times New Roman"/>
          <w:color w:val="1E2120"/>
          <w:sz w:val="28"/>
          <w:szCs w:val="28"/>
          <w:lang w:eastAsia="ru-RU"/>
        </w:rPr>
        <w:t>,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2.5.8. Отказ работника от перевода на другую работу</w:t>
      </w:r>
      <w:r w:rsidR="000B50F2" w:rsidRPr="006B7F34">
        <w:rPr>
          <w:rFonts w:ascii="Times New Roman" w:eastAsia="Times New Roman" w:hAnsi="Times New Roman" w:cs="Times New Roman"/>
          <w:color w:val="1E2120"/>
          <w:sz w:val="28"/>
          <w:szCs w:val="28"/>
          <w:lang w:eastAsia="ru-RU"/>
        </w:rPr>
        <w:t>, необходимую</w:t>
      </w:r>
      <w:r w:rsidRPr="006B7F34">
        <w:rPr>
          <w:rFonts w:ascii="Times New Roman" w:eastAsia="Times New Roman" w:hAnsi="Times New Roman" w:cs="Times New Roman"/>
          <w:color w:val="1E2120"/>
          <w:sz w:val="28"/>
          <w:szCs w:val="28"/>
          <w:lang w:eastAsia="ru-RU"/>
        </w:rPr>
        <w:t xml:space="preserve"> ему</w:t>
      </w:r>
      <w:r w:rsidRPr="0020337C">
        <w:rPr>
          <w:rFonts w:ascii="Times New Roman" w:eastAsia="Times New Roman" w:hAnsi="Times New Roman" w:cs="Times New Roman"/>
          <w:color w:val="1E2120"/>
          <w:sz w:val="28"/>
          <w:szCs w:val="28"/>
          <w:lang w:eastAsia="ru-RU"/>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2.5.9. Обстоятельства, не зависящие от воли сторон (статья 83 ТК РФ).</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2.5.11. </w:t>
      </w:r>
      <w:ins w:id="8" w:author="Unknown">
        <w:r w:rsidRPr="0020337C">
          <w:rPr>
            <w:rFonts w:ascii="Times New Roman" w:eastAsia="Times New Roman" w:hAnsi="Times New Roman" w:cs="Times New Roman"/>
            <w:color w:val="1E2120"/>
            <w:sz w:val="28"/>
            <w:szCs w:val="28"/>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936733" w:rsidRPr="0020337C" w:rsidRDefault="00936733"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повторное в течение одного года грубое нарушен</w:t>
      </w:r>
      <w:r w:rsidR="00A97B6A" w:rsidRPr="0020337C">
        <w:rPr>
          <w:rFonts w:ascii="Times New Roman" w:eastAsia="Times New Roman" w:hAnsi="Times New Roman" w:cs="Times New Roman"/>
          <w:color w:val="1E2120"/>
          <w:sz w:val="28"/>
          <w:szCs w:val="28"/>
          <w:lang w:eastAsia="ru-RU"/>
        </w:rPr>
        <w:t>ие Устава МАДОУ</w:t>
      </w:r>
      <w:r w:rsidRPr="0020337C">
        <w:rPr>
          <w:rFonts w:ascii="Times New Roman" w:eastAsia="Times New Roman" w:hAnsi="Times New Roman" w:cs="Times New Roman"/>
          <w:color w:val="1E2120"/>
          <w:sz w:val="28"/>
          <w:szCs w:val="28"/>
          <w:lang w:eastAsia="ru-RU"/>
        </w:rPr>
        <w:t>, осуществляющего образовательную деятельность;</w:t>
      </w:r>
    </w:p>
    <w:p w:rsidR="00936733" w:rsidRPr="0020337C" w:rsidRDefault="00936733"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применение, в том числе однократное, методов воспитания, связанных с физическим и (или) психическим насилием над личн</w:t>
      </w:r>
      <w:r w:rsidR="00A97B6A" w:rsidRPr="0020337C">
        <w:rPr>
          <w:rFonts w:ascii="Times New Roman" w:eastAsia="Times New Roman" w:hAnsi="Times New Roman" w:cs="Times New Roman"/>
          <w:color w:val="1E2120"/>
          <w:sz w:val="28"/>
          <w:szCs w:val="28"/>
          <w:lang w:eastAsia="ru-RU"/>
        </w:rPr>
        <w:t>остью воспитанника МАДОУ</w:t>
      </w:r>
      <w:r w:rsidRPr="0020337C">
        <w:rPr>
          <w:rFonts w:ascii="Times New Roman" w:eastAsia="Times New Roman" w:hAnsi="Times New Roman" w:cs="Times New Roman"/>
          <w:color w:val="1E2120"/>
          <w:sz w:val="28"/>
          <w:szCs w:val="28"/>
          <w:lang w:eastAsia="ru-RU"/>
        </w:rPr>
        <w:t>.</w:t>
      </w:r>
    </w:p>
    <w:p w:rsidR="00063E26"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2.5.12. </w:t>
      </w:r>
      <w:proofErr w:type="gramStart"/>
      <w:r w:rsidRPr="0020337C">
        <w:rPr>
          <w:rFonts w:ascii="Times New Roman" w:eastAsia="Times New Roman" w:hAnsi="Times New Roman" w:cs="Times New Roman"/>
          <w:color w:val="1E2120"/>
          <w:sz w:val="28"/>
          <w:szCs w:val="28"/>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20337C">
        <w:rPr>
          <w:rFonts w:ascii="Times New Roman" w:eastAsia="Times New Roman" w:hAnsi="Times New Roman" w:cs="Times New Roman"/>
          <w:color w:val="1E2120"/>
          <w:sz w:val="28"/>
          <w:szCs w:val="28"/>
          <w:lang w:eastAsia="ru-RU"/>
        </w:rPr>
        <w:t xml:space="preserve"> взаимодействия работодателя и работника, </w:t>
      </w:r>
      <w:proofErr w:type="gramStart"/>
      <w:r w:rsidRPr="0020337C">
        <w:rPr>
          <w:rFonts w:ascii="Times New Roman" w:eastAsia="Times New Roman" w:hAnsi="Times New Roman" w:cs="Times New Roman"/>
          <w:color w:val="1E2120"/>
          <w:sz w:val="28"/>
          <w:szCs w:val="28"/>
          <w:lang w:eastAsia="ru-RU"/>
        </w:rPr>
        <w:t>предусмотренным</w:t>
      </w:r>
      <w:proofErr w:type="gramEnd"/>
      <w:r w:rsidRPr="0020337C">
        <w:rPr>
          <w:rFonts w:ascii="Times New Roman" w:eastAsia="Times New Roman" w:hAnsi="Times New Roman" w:cs="Times New Roman"/>
          <w:color w:val="1E2120"/>
          <w:sz w:val="28"/>
          <w:szCs w:val="28"/>
          <w:lang w:eastAsia="ru-RU"/>
        </w:rPr>
        <w:t xml:space="preserve"> частью девятой статьи 3123 Трудового Кодекса).</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p>
    <w:p w:rsidR="00C334A9" w:rsidRPr="0020337C" w:rsidRDefault="00C334A9" w:rsidP="0020337C">
      <w:pPr>
        <w:pStyle w:val="Standard"/>
        <w:widowControl w:val="0"/>
        <w:ind w:right="75"/>
        <w:jc w:val="both"/>
        <w:rPr>
          <w:sz w:val="28"/>
          <w:szCs w:val="28"/>
        </w:rPr>
      </w:pPr>
      <w:r w:rsidRPr="0020337C">
        <w:rPr>
          <w:iCs/>
          <w:sz w:val="28"/>
          <w:szCs w:val="28"/>
        </w:rPr>
        <w:t>2.5.14</w:t>
      </w:r>
      <w:r w:rsidR="00063E26">
        <w:rPr>
          <w:iCs/>
          <w:sz w:val="28"/>
          <w:szCs w:val="28"/>
        </w:rPr>
        <w:t xml:space="preserve">. </w:t>
      </w:r>
      <w:proofErr w:type="gramStart"/>
      <w:r w:rsidRPr="0020337C">
        <w:rPr>
          <w:iCs/>
          <w:sz w:val="28"/>
          <w:szCs w:val="28"/>
        </w:rPr>
        <w:t>В соответствии с Трудовым кодексом РФ п</w:t>
      </w:r>
      <w:r w:rsidRPr="0020337C">
        <w:rPr>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20337C">
        <w:rPr>
          <w:sz w:val="28"/>
          <w:szCs w:val="28"/>
        </w:rPr>
        <w:t xml:space="preserve"> В исключительных случаях средний месячный заработок сохраняется </w:t>
      </w:r>
      <w:proofErr w:type="gramStart"/>
      <w:r w:rsidRPr="0020337C">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20337C">
        <w:rPr>
          <w:sz w:val="28"/>
          <w:szCs w:val="28"/>
        </w:rPr>
        <w:t>, если в двухнедельный срок после увольнения работник обратился в этот орган и не был им трудоустроен.</w:t>
      </w:r>
    </w:p>
    <w:p w:rsidR="00C334A9" w:rsidRPr="0020337C" w:rsidRDefault="00C334A9" w:rsidP="0020337C">
      <w:pPr>
        <w:pStyle w:val="Standard"/>
        <w:widowControl w:val="0"/>
        <w:ind w:right="75"/>
        <w:jc w:val="both"/>
        <w:rPr>
          <w:sz w:val="28"/>
          <w:szCs w:val="28"/>
        </w:rPr>
      </w:pPr>
      <w:r w:rsidRPr="0020337C">
        <w:rPr>
          <w:sz w:val="28"/>
          <w:szCs w:val="28"/>
        </w:rPr>
        <w:t xml:space="preserve">2.5.15.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20337C">
        <w:rPr>
          <w:sz w:val="28"/>
          <w:szCs w:val="28"/>
        </w:rPr>
        <w:t>с</w:t>
      </w:r>
      <w:proofErr w:type="gramEnd"/>
      <w:r w:rsidRPr="0020337C">
        <w:rPr>
          <w:sz w:val="28"/>
          <w:szCs w:val="28"/>
        </w:rPr>
        <w:t>:</w:t>
      </w:r>
    </w:p>
    <w:p w:rsidR="00C334A9" w:rsidRPr="0020337C" w:rsidRDefault="00C334A9" w:rsidP="0020337C">
      <w:pPr>
        <w:pStyle w:val="Standard"/>
        <w:widowControl w:val="0"/>
        <w:ind w:right="75"/>
        <w:jc w:val="both"/>
        <w:rPr>
          <w:sz w:val="28"/>
          <w:szCs w:val="28"/>
        </w:rPr>
      </w:pPr>
      <w:r w:rsidRPr="0020337C">
        <w:rPr>
          <w:sz w:val="28"/>
          <w:szCs w:val="28"/>
        </w:rPr>
        <w:t xml:space="preserve">  -отказом работника от перевода на другую работу, </w:t>
      </w:r>
      <w:r w:rsidR="000B50F2" w:rsidRPr="006B7F34">
        <w:rPr>
          <w:sz w:val="28"/>
          <w:szCs w:val="28"/>
        </w:rPr>
        <w:t>необходимую</w:t>
      </w:r>
      <w:r w:rsidRPr="006B7F34">
        <w:rPr>
          <w:sz w:val="28"/>
          <w:szCs w:val="28"/>
        </w:rPr>
        <w:t xml:space="preserve"> ему в</w:t>
      </w:r>
      <w:r w:rsidRPr="0020337C">
        <w:rPr>
          <w:sz w:val="28"/>
          <w:szCs w:val="28"/>
        </w:rPr>
        <w:t xml:space="preserve">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отказом работника от перевода на другую работу в другую местность вместе с работодателем (пункт 9 части первой ст. 77 ТК РФ).</w:t>
      </w:r>
    </w:p>
    <w:p w:rsidR="00C334A9" w:rsidRPr="0020337C" w:rsidRDefault="00063E26" w:rsidP="0020337C">
      <w:pPr>
        <w:pStyle w:val="Standard"/>
        <w:widowControl w:val="0"/>
        <w:ind w:right="75"/>
        <w:jc w:val="both"/>
        <w:rPr>
          <w:sz w:val="28"/>
          <w:szCs w:val="28"/>
        </w:rPr>
      </w:pPr>
      <w:r>
        <w:rPr>
          <w:sz w:val="28"/>
          <w:szCs w:val="28"/>
        </w:rPr>
        <w:t>2.5.16.</w:t>
      </w:r>
      <w:r w:rsidR="00C334A9" w:rsidRPr="0020337C">
        <w:rPr>
          <w:sz w:val="28"/>
          <w:szCs w:val="28"/>
        </w:rPr>
        <w:t xml:space="preserve"> При проведении мероприятий по сокращению численности или штата работников работодатель обязан предложить все имеющиеся в данной </w:t>
      </w:r>
      <w:r w:rsidR="00C334A9" w:rsidRPr="0020337C">
        <w:rPr>
          <w:sz w:val="28"/>
          <w:szCs w:val="28"/>
        </w:rPr>
        <w:lastRenderedPageBreak/>
        <w:t>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C334A9" w:rsidRPr="0020337C" w:rsidRDefault="00C334A9" w:rsidP="0020337C">
      <w:pPr>
        <w:pStyle w:val="Standard"/>
        <w:widowControl w:val="0"/>
        <w:ind w:right="75"/>
        <w:jc w:val="both"/>
        <w:rPr>
          <w:sz w:val="28"/>
          <w:szCs w:val="28"/>
        </w:rPr>
      </w:pPr>
      <w:r w:rsidRPr="0020337C">
        <w:rPr>
          <w:sz w:val="28"/>
          <w:szCs w:val="28"/>
        </w:rPr>
        <w:t>2.5.17. 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5 часов в неделю свободного от работы времени для поиска новой работы.</w:t>
      </w:r>
    </w:p>
    <w:p w:rsidR="00C334A9" w:rsidRPr="0020337C" w:rsidRDefault="00C334A9" w:rsidP="0020337C">
      <w:pPr>
        <w:pStyle w:val="Standard"/>
        <w:widowControl w:val="0"/>
        <w:ind w:right="284"/>
        <w:jc w:val="both"/>
        <w:rPr>
          <w:sz w:val="28"/>
          <w:szCs w:val="28"/>
        </w:rPr>
      </w:pPr>
      <w:r w:rsidRPr="0020337C">
        <w:rPr>
          <w:sz w:val="28"/>
          <w:szCs w:val="28"/>
        </w:rPr>
        <w:t>2.5.18. 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334A9" w:rsidRPr="0020337C" w:rsidRDefault="00C334A9" w:rsidP="0020337C">
      <w:pPr>
        <w:pStyle w:val="Standard"/>
        <w:widowControl w:val="0"/>
        <w:ind w:right="284"/>
        <w:jc w:val="both"/>
        <w:rPr>
          <w:sz w:val="28"/>
          <w:szCs w:val="28"/>
        </w:rPr>
      </w:pPr>
      <w:r w:rsidRPr="0020337C">
        <w:rPr>
          <w:sz w:val="28"/>
          <w:szCs w:val="28"/>
        </w:rPr>
        <w:t>2.5.19. С целью сохранения рабочих мест работодатель:</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приостанавливает </w:t>
      </w:r>
      <w:proofErr w:type="spellStart"/>
      <w:r w:rsidRPr="0020337C">
        <w:rPr>
          <w:rFonts w:ascii="Times New Roman" w:hAnsi="Times New Roman" w:cs="Times New Roman"/>
          <w:sz w:val="28"/>
          <w:szCs w:val="28"/>
        </w:rPr>
        <w:t>найм</w:t>
      </w:r>
      <w:proofErr w:type="spellEnd"/>
      <w:r w:rsidRPr="0020337C">
        <w:rPr>
          <w:rFonts w:ascii="Times New Roman" w:hAnsi="Times New Roman" w:cs="Times New Roman"/>
          <w:sz w:val="28"/>
          <w:szCs w:val="28"/>
        </w:rPr>
        <w:t xml:space="preserve"> новых работников;</w:t>
      </w:r>
    </w:p>
    <w:p w:rsidR="00C334A9" w:rsidRPr="0020337C" w:rsidRDefault="00C334A9" w:rsidP="0020337C">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не использует иностранную рабочую силу.</w:t>
      </w:r>
    </w:p>
    <w:p w:rsidR="00C334A9" w:rsidRPr="0020337C" w:rsidRDefault="00C334A9" w:rsidP="0020337C">
      <w:pPr>
        <w:pStyle w:val="Standard"/>
        <w:widowControl w:val="0"/>
        <w:ind w:right="284"/>
        <w:jc w:val="both"/>
        <w:rPr>
          <w:sz w:val="28"/>
          <w:szCs w:val="28"/>
        </w:rPr>
      </w:pPr>
      <w:r w:rsidRPr="0020337C">
        <w:rPr>
          <w:sz w:val="28"/>
          <w:szCs w:val="28"/>
        </w:rPr>
        <w:t>2.5.20.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97D3B" w:rsidRDefault="00936733" w:rsidP="0020337C">
      <w:pPr>
        <w:shd w:val="clear" w:color="auto" w:fill="FFFFFF"/>
        <w:spacing w:after="0" w:line="240" w:lineRule="auto"/>
        <w:jc w:val="both"/>
        <w:textAlignment w:val="baseline"/>
        <w:rPr>
          <w:rFonts w:ascii="inherit" w:eastAsia="Times New Roman" w:hAnsi="inherit" w:cs="Times New Roman"/>
          <w:b/>
          <w:bCs/>
          <w:color w:val="1E2120"/>
          <w:sz w:val="28"/>
          <w:szCs w:val="28"/>
          <w:bdr w:val="none" w:sz="0" w:space="0" w:color="auto" w:frame="1"/>
          <w:lang w:eastAsia="ru-RU"/>
        </w:rPr>
      </w:pPr>
      <w:r w:rsidRPr="0020337C">
        <w:rPr>
          <w:rFonts w:ascii="Times New Roman" w:eastAsia="Times New Roman" w:hAnsi="Times New Roman" w:cs="Times New Roman"/>
          <w:color w:val="1E2120"/>
          <w:sz w:val="28"/>
          <w:szCs w:val="28"/>
          <w:lang w:eastAsia="ru-RU"/>
        </w:rPr>
        <w:t>2.6. </w:t>
      </w:r>
      <w:r w:rsidRPr="0020337C">
        <w:rPr>
          <w:rFonts w:ascii="inherit" w:eastAsia="Times New Roman" w:hAnsi="inherit" w:cs="Times New Roman"/>
          <w:b/>
          <w:bCs/>
          <w:color w:val="1E2120"/>
          <w:sz w:val="28"/>
          <w:szCs w:val="28"/>
          <w:bdr w:val="none" w:sz="0" w:space="0" w:color="auto" w:frame="1"/>
          <w:lang w:eastAsia="ru-RU"/>
        </w:rPr>
        <w:t>Порядок оформления прекращения трудового договора</w:t>
      </w:r>
    </w:p>
    <w:p w:rsidR="00197D3B"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2.6.1. Прекращение трудового договора оформля</w:t>
      </w:r>
      <w:r w:rsidR="00084BA3" w:rsidRPr="0020337C">
        <w:rPr>
          <w:rFonts w:ascii="Times New Roman" w:eastAsia="Times New Roman" w:hAnsi="Times New Roman" w:cs="Times New Roman"/>
          <w:color w:val="1E2120"/>
          <w:sz w:val="28"/>
          <w:szCs w:val="28"/>
          <w:lang w:eastAsia="ru-RU"/>
        </w:rPr>
        <w:t>ется приказом заведующего МАДОУ</w:t>
      </w:r>
      <w:r w:rsidRPr="0020337C">
        <w:rPr>
          <w:rFonts w:ascii="Times New Roman" w:eastAsia="Times New Roman" w:hAnsi="Times New Roman" w:cs="Times New Roman"/>
          <w:color w:val="1E2120"/>
          <w:sz w:val="28"/>
          <w:szCs w:val="28"/>
          <w:lang w:eastAsia="ru-RU"/>
        </w:rPr>
        <w:t>,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402E4"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402E4" w:rsidRPr="0020337C" w:rsidRDefault="005402E4"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2.6.3.В день прекращения трудового договора с работником </w:t>
      </w:r>
      <w:r w:rsidR="008C217A" w:rsidRPr="0020337C">
        <w:rPr>
          <w:rFonts w:ascii="Times New Roman" w:eastAsia="Times New Roman" w:hAnsi="Times New Roman" w:cs="Times New Roman"/>
          <w:color w:val="1E2120"/>
          <w:sz w:val="28"/>
          <w:szCs w:val="28"/>
          <w:lang w:eastAsia="ru-RU"/>
        </w:rPr>
        <w:t>и производится полный расчет</w:t>
      </w:r>
      <w:r w:rsidRPr="0020337C">
        <w:rPr>
          <w:rFonts w:ascii="Times New Roman" w:eastAsia="Times New Roman" w:hAnsi="Times New Roman" w:cs="Times New Roman"/>
          <w:color w:val="1E2120"/>
          <w:sz w:val="28"/>
          <w:szCs w:val="28"/>
          <w:lang w:eastAsia="ru-RU"/>
        </w:rPr>
        <w:t xml:space="preserve"> в соответствии со ст. 140 ТК РФ.</w:t>
      </w:r>
      <w:r w:rsidR="008C217A" w:rsidRPr="0020337C">
        <w:rPr>
          <w:rFonts w:ascii="Times New Roman" w:eastAsia="Times New Roman" w:hAnsi="Times New Roman" w:cs="Times New Roman"/>
          <w:color w:val="1E2120"/>
          <w:sz w:val="28"/>
          <w:szCs w:val="28"/>
          <w:lang w:eastAsia="ru-RU"/>
        </w:rPr>
        <w:t xml:space="preserve"> Работнику выдают</w:t>
      </w:r>
      <w:r w:rsidRPr="0020337C">
        <w:rPr>
          <w:rFonts w:ascii="Times New Roman" w:eastAsia="Times New Roman" w:hAnsi="Times New Roman" w:cs="Times New Roman"/>
          <w:color w:val="1E2120"/>
          <w:sz w:val="28"/>
          <w:szCs w:val="28"/>
          <w:lang w:eastAsia="ru-RU"/>
        </w:rPr>
        <w:t xml:space="preserve"> следующие документы:</w:t>
      </w:r>
    </w:p>
    <w:p w:rsidR="005402E4" w:rsidRPr="0020337C" w:rsidRDefault="005402E4"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трудовую </w:t>
      </w:r>
      <w:r w:rsidR="008C217A" w:rsidRPr="0020337C">
        <w:rPr>
          <w:rFonts w:ascii="Times New Roman" w:eastAsia="Times New Roman" w:hAnsi="Times New Roman" w:cs="Times New Roman"/>
          <w:color w:val="1E2120"/>
          <w:sz w:val="28"/>
          <w:szCs w:val="28"/>
          <w:lang w:eastAsia="ru-RU"/>
        </w:rPr>
        <w:t xml:space="preserve">книжку (если работник не отказался от ведения трудовой книжки) </w:t>
      </w:r>
      <w:r w:rsidRPr="0020337C">
        <w:rPr>
          <w:rFonts w:ascii="Times New Roman" w:eastAsia="Times New Roman" w:hAnsi="Times New Roman" w:cs="Times New Roman"/>
          <w:color w:val="1E2120"/>
          <w:sz w:val="28"/>
          <w:szCs w:val="28"/>
          <w:lang w:eastAsia="ru-RU"/>
        </w:rPr>
        <w:t>или сведения о трудовой деятельности по форме ТД-Р;</w:t>
      </w:r>
    </w:p>
    <w:p w:rsidR="005402E4" w:rsidRPr="0020337C" w:rsidRDefault="005402E4"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выписку из подразделов 1.2 и 3 раздела 1 формы ЕФС-1;</w:t>
      </w:r>
    </w:p>
    <w:p w:rsidR="008C217A" w:rsidRPr="0020337C" w:rsidRDefault="005402E4"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выписку из раздела 3 расчета по страховым взносам (по форме из приложения 1 к приказу ФНС от 29.09.2022г. ЕД-7-11/878а</w:t>
      </w:r>
      <w:proofErr w:type="gramEnd"/>
    </w:p>
    <w:p w:rsidR="00197D3B"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По письменному заявлению работника заведующий </w:t>
      </w:r>
      <w:r w:rsidR="00084BA3"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также обязан выдать ему заверенные надлежащим образом копии документов, связанных с работой.</w:t>
      </w:r>
    </w:p>
    <w:p w:rsidR="00197D3B"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2.6.4. </w:t>
      </w:r>
      <w:proofErr w:type="gramStart"/>
      <w:r w:rsidRPr="0020337C">
        <w:rPr>
          <w:rFonts w:ascii="Times New Roman" w:eastAsia="Times New Roman" w:hAnsi="Times New Roman" w:cs="Times New Roman"/>
          <w:color w:val="1E2120"/>
          <w:sz w:val="28"/>
          <w:szCs w:val="28"/>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97D3B"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2.6.5. При получении трудовой книжки в связ</w:t>
      </w:r>
      <w:r w:rsidR="00084BA3" w:rsidRPr="0020337C">
        <w:rPr>
          <w:rFonts w:ascii="Times New Roman" w:eastAsia="Times New Roman" w:hAnsi="Times New Roman" w:cs="Times New Roman"/>
          <w:color w:val="1E2120"/>
          <w:sz w:val="28"/>
          <w:szCs w:val="28"/>
          <w:lang w:eastAsia="ru-RU"/>
        </w:rPr>
        <w:t>и с увольнением работник МАДОУ</w:t>
      </w:r>
      <w:r w:rsidRPr="0020337C">
        <w:rPr>
          <w:rFonts w:ascii="Times New Roman" w:eastAsia="Times New Roman" w:hAnsi="Times New Roman" w:cs="Times New Roman"/>
          <w:color w:val="1E2120"/>
          <w:sz w:val="28"/>
          <w:szCs w:val="28"/>
          <w:lang w:eastAsia="ru-RU"/>
        </w:rPr>
        <w:t xml:space="preserve"> расписывается в личной карточке формы Т-2 и в книге учета движения трудовых книжек и вкладышей к ним.</w:t>
      </w:r>
    </w:p>
    <w:p w:rsidR="008C217A" w:rsidRPr="0020337C" w:rsidRDefault="00936733"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2.6.6. </w:t>
      </w:r>
      <w:r w:rsidRPr="006B7F34">
        <w:rPr>
          <w:rFonts w:ascii="Times New Roman" w:eastAsia="Times New Roman" w:hAnsi="Times New Roman" w:cs="Times New Roman"/>
          <w:color w:val="1E2120"/>
          <w:sz w:val="28"/>
          <w:szCs w:val="28"/>
          <w:lang w:eastAsia="ru-RU"/>
        </w:rPr>
        <w:t>В случае, когда в день прекращения трудового договора выдать трудовую книжку работнику невозможно в связи с его отсутствием</w:t>
      </w:r>
      <w:r w:rsidR="00197D3B" w:rsidRPr="006B7F34">
        <w:rPr>
          <w:rFonts w:ascii="Times New Roman" w:eastAsia="Times New Roman" w:hAnsi="Times New Roman" w:cs="Times New Roman"/>
          <w:color w:val="1E2120"/>
          <w:sz w:val="28"/>
          <w:szCs w:val="28"/>
          <w:lang w:eastAsia="ru-RU"/>
        </w:rPr>
        <w:t>,</w:t>
      </w:r>
      <w:r w:rsidRPr="006B7F34">
        <w:rPr>
          <w:rFonts w:ascii="Times New Roman" w:eastAsia="Times New Roman" w:hAnsi="Times New Roman" w:cs="Times New Roman"/>
          <w:color w:val="1E2120"/>
          <w:sz w:val="28"/>
          <w:szCs w:val="28"/>
          <w:lang w:eastAsia="ru-RU"/>
        </w:rPr>
        <w:t xml:space="preserve"> либо отказом от </w:t>
      </w:r>
      <w:proofErr w:type="gramStart"/>
      <w:r w:rsidRPr="006B7F34">
        <w:rPr>
          <w:rFonts w:ascii="Times New Roman" w:eastAsia="Times New Roman" w:hAnsi="Times New Roman" w:cs="Times New Roman"/>
          <w:color w:val="1E2120"/>
          <w:sz w:val="28"/>
          <w:szCs w:val="28"/>
          <w:lang w:eastAsia="ru-RU"/>
        </w:rPr>
        <w:t>ее пол</w:t>
      </w:r>
      <w:r w:rsidR="00BF215E" w:rsidRPr="006B7F34">
        <w:rPr>
          <w:rFonts w:ascii="Times New Roman" w:eastAsia="Times New Roman" w:hAnsi="Times New Roman" w:cs="Times New Roman"/>
          <w:color w:val="1E2120"/>
          <w:sz w:val="28"/>
          <w:szCs w:val="28"/>
          <w:lang w:eastAsia="ru-RU"/>
        </w:rPr>
        <w:t>учения, заведующий МАДОУ</w:t>
      </w:r>
      <w:r w:rsidRPr="006B7F34">
        <w:rPr>
          <w:rFonts w:ascii="Times New Roman" w:eastAsia="Times New Roman" w:hAnsi="Times New Roman" w:cs="Times New Roman"/>
          <w:color w:val="1E2120"/>
          <w:sz w:val="28"/>
          <w:szCs w:val="28"/>
          <w:lang w:eastAsia="ru-RU"/>
        </w:rPr>
        <w:t xml:space="preserve"> направляет</w:t>
      </w:r>
      <w:proofErr w:type="gramEnd"/>
      <w:r w:rsidRPr="006B7F34">
        <w:rPr>
          <w:rFonts w:ascii="Times New Roman" w:eastAsia="Times New Roman" w:hAnsi="Times New Roman" w:cs="Times New Roman"/>
          <w:color w:val="1E2120"/>
          <w:sz w:val="28"/>
          <w:szCs w:val="28"/>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w:t>
      </w:r>
      <w:r w:rsidRPr="0020337C">
        <w:rPr>
          <w:rFonts w:ascii="Times New Roman" w:eastAsia="Times New Roman" w:hAnsi="Times New Roman" w:cs="Times New Roman"/>
          <w:color w:val="1E2120"/>
          <w:sz w:val="28"/>
          <w:szCs w:val="28"/>
          <w:lang w:eastAsia="ru-RU"/>
        </w:rPr>
        <w:t xml:space="preserve">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C217A" w:rsidRPr="0020337C" w:rsidRDefault="008C217A" w:rsidP="0020337C">
      <w:pPr>
        <w:shd w:val="clear" w:color="auto" w:fill="FFFFFF"/>
        <w:spacing w:after="0" w:line="240" w:lineRule="auto"/>
        <w:ind w:left="-13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2.6.7.</w:t>
      </w:r>
      <w:r w:rsidRPr="0020337C">
        <w:rPr>
          <w:rFonts w:ascii="Times New Roman" w:hAnsi="Times New Roman" w:cs="Times New Roman"/>
          <w:sz w:val="28"/>
          <w:szCs w:val="28"/>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r w:rsidR="00197D3B">
        <w:rPr>
          <w:rFonts w:ascii="Times New Roman" w:hAnsi="Times New Roman" w:cs="Times New Roman"/>
          <w:sz w:val="28"/>
          <w:szCs w:val="28"/>
        </w:rPr>
        <w:t xml:space="preserve"> </w:t>
      </w:r>
      <w:r w:rsidRPr="0020337C">
        <w:rPr>
          <w:rFonts w:ascii="Times New Roman" w:hAnsi="Times New Roman" w:cs="Times New Roman"/>
          <w:sz w:val="28"/>
          <w:szCs w:val="28"/>
        </w:rPr>
        <w:t>В случае недостачи работодатель вправе привлечь уволенного работника к ответственности в установленном законом порядке.</w:t>
      </w:r>
    </w:p>
    <w:p w:rsidR="00C85EEA" w:rsidRPr="0020337C" w:rsidRDefault="008C217A" w:rsidP="00197D3B">
      <w:pPr>
        <w:spacing w:after="0" w:line="240" w:lineRule="auto"/>
        <w:ind w:left="-142"/>
        <w:jc w:val="both"/>
        <w:rPr>
          <w:rFonts w:ascii="Times New Roman" w:hAnsi="Times New Roman" w:cs="Times New Roman"/>
          <w:sz w:val="28"/>
          <w:szCs w:val="28"/>
        </w:rPr>
      </w:pPr>
      <w:r w:rsidRPr="0020337C">
        <w:rPr>
          <w:rFonts w:ascii="Times New Roman" w:hAnsi="Times New Roman" w:cs="Times New Roman"/>
          <w:b/>
          <w:bCs/>
          <w:sz w:val="28"/>
          <w:szCs w:val="28"/>
        </w:rPr>
        <w:t>2.6.8.</w:t>
      </w:r>
      <w:r w:rsidR="00C85EEA" w:rsidRPr="0020337C">
        <w:rPr>
          <w:rFonts w:ascii="Times New Roman" w:hAnsi="Times New Roman" w:cs="Times New Roman"/>
          <w:b/>
          <w:bCs/>
          <w:sz w:val="28"/>
          <w:szCs w:val="28"/>
        </w:rPr>
        <w:t xml:space="preserve"> Порядок формирования и выдачи сведений о трудовой деятельности работников</w:t>
      </w:r>
    </w:p>
    <w:p w:rsidR="00C85EEA" w:rsidRPr="0020337C" w:rsidRDefault="008C217A" w:rsidP="00197D3B">
      <w:pPr>
        <w:spacing w:after="0" w:line="240" w:lineRule="auto"/>
        <w:ind w:left="-142"/>
        <w:jc w:val="both"/>
        <w:rPr>
          <w:rFonts w:ascii="Times New Roman" w:hAnsi="Times New Roman" w:cs="Times New Roman"/>
          <w:sz w:val="28"/>
          <w:szCs w:val="28"/>
        </w:rPr>
      </w:pPr>
      <w:r w:rsidRPr="0020337C">
        <w:rPr>
          <w:rFonts w:ascii="Times New Roman" w:hAnsi="Times New Roman" w:cs="Times New Roman"/>
          <w:sz w:val="28"/>
          <w:szCs w:val="28"/>
        </w:rPr>
        <w:t>2.6.8.1. МАДОУ</w:t>
      </w:r>
      <w:r w:rsidR="00C85EEA" w:rsidRPr="0020337C">
        <w:rPr>
          <w:rFonts w:ascii="Times New Roman" w:hAnsi="Times New Roman" w:cs="Times New Roman"/>
          <w:sz w:val="28"/>
          <w:szCs w:val="28"/>
        </w:rPr>
        <w:t xml:space="preserve"> формирует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w:t>
      </w:r>
      <w:r w:rsidR="00197D3B">
        <w:rPr>
          <w:rFonts w:ascii="Times New Roman" w:hAnsi="Times New Roman" w:cs="Times New Roman"/>
          <w:sz w:val="28"/>
          <w:szCs w:val="28"/>
        </w:rPr>
        <w:t>е</w:t>
      </w:r>
      <w:r w:rsidR="00C85EEA" w:rsidRPr="0020337C">
        <w:rPr>
          <w:rFonts w:ascii="Times New Roman" w:hAnsi="Times New Roman" w:cs="Times New Roman"/>
          <w:sz w:val="28"/>
          <w:szCs w:val="28"/>
        </w:rPr>
        <w:t xml:space="preserve"> приема на работу, постоянных переводах, основаниях и причинах расторжения договора с работниками, а также другие необходимые сведения.</w:t>
      </w:r>
    </w:p>
    <w:p w:rsidR="00C85EEA" w:rsidRPr="0020337C" w:rsidRDefault="008C217A" w:rsidP="00197D3B">
      <w:pPr>
        <w:spacing w:after="0" w:line="240" w:lineRule="auto"/>
        <w:ind w:left="-142"/>
        <w:jc w:val="both"/>
        <w:rPr>
          <w:rFonts w:ascii="Times New Roman" w:hAnsi="Times New Roman" w:cs="Times New Roman"/>
          <w:sz w:val="28"/>
          <w:szCs w:val="28"/>
        </w:rPr>
      </w:pPr>
      <w:r w:rsidRPr="0020337C">
        <w:rPr>
          <w:rFonts w:ascii="Times New Roman" w:hAnsi="Times New Roman" w:cs="Times New Roman"/>
          <w:sz w:val="28"/>
          <w:szCs w:val="28"/>
        </w:rPr>
        <w:t>2.6.8.2</w:t>
      </w:r>
      <w:r w:rsidR="00197D3B">
        <w:rPr>
          <w:rFonts w:ascii="Times New Roman" w:hAnsi="Times New Roman" w:cs="Times New Roman"/>
          <w:sz w:val="28"/>
          <w:szCs w:val="28"/>
        </w:rPr>
        <w:t xml:space="preserve">. </w:t>
      </w:r>
      <w:r w:rsidR="00BF215E" w:rsidRPr="0020337C">
        <w:rPr>
          <w:rFonts w:ascii="Times New Roman" w:hAnsi="Times New Roman" w:cs="Times New Roman"/>
          <w:sz w:val="28"/>
          <w:szCs w:val="28"/>
        </w:rPr>
        <w:t>Заведующий МАДОУ</w:t>
      </w:r>
      <w:r w:rsidR="00C85EEA" w:rsidRPr="0020337C">
        <w:rPr>
          <w:rFonts w:ascii="Times New Roman" w:hAnsi="Times New Roman" w:cs="Times New Roman"/>
          <w:sz w:val="28"/>
          <w:szCs w:val="28"/>
        </w:rPr>
        <w:t xml:space="preserve"> назначает приказом работника </w:t>
      </w:r>
      <w:r w:rsidR="00BA2476" w:rsidRPr="0020337C">
        <w:rPr>
          <w:rFonts w:ascii="Times New Roman" w:hAnsi="Times New Roman" w:cs="Times New Roman"/>
          <w:sz w:val="28"/>
          <w:szCs w:val="28"/>
        </w:rPr>
        <w:t>МАДОУ</w:t>
      </w:r>
      <w:r w:rsidR="00C85EEA" w:rsidRPr="0020337C">
        <w:rPr>
          <w:rFonts w:ascii="Times New Roman" w:hAnsi="Times New Roman" w:cs="Times New Roman"/>
          <w:sz w:val="28"/>
          <w:szCs w:val="28"/>
        </w:rPr>
        <w:t>, который отвечает за ведение и предоставление в Фонд пенсионного и социального страхования РФ сведений о трудовой деятельности работников. Назначенный</w:t>
      </w:r>
      <w:r w:rsidR="00197D3B">
        <w:rPr>
          <w:rFonts w:ascii="Times New Roman" w:hAnsi="Times New Roman" w:cs="Times New Roman"/>
          <w:sz w:val="28"/>
          <w:szCs w:val="28"/>
        </w:rPr>
        <w:t xml:space="preserve"> </w:t>
      </w:r>
      <w:r w:rsidR="00C85EEA" w:rsidRPr="0020337C">
        <w:rPr>
          <w:rFonts w:ascii="Times New Roman" w:hAnsi="Times New Roman" w:cs="Times New Roman"/>
          <w:sz w:val="28"/>
          <w:szCs w:val="28"/>
        </w:rPr>
        <w:t>работник должен</w:t>
      </w:r>
      <w:r w:rsidR="00197D3B">
        <w:rPr>
          <w:rFonts w:ascii="Times New Roman" w:hAnsi="Times New Roman" w:cs="Times New Roman"/>
          <w:sz w:val="28"/>
          <w:szCs w:val="28"/>
        </w:rPr>
        <w:t xml:space="preserve"> </w:t>
      </w:r>
      <w:r w:rsidR="00C85EEA" w:rsidRPr="0020337C">
        <w:rPr>
          <w:rFonts w:ascii="Times New Roman" w:hAnsi="Times New Roman" w:cs="Times New Roman"/>
          <w:sz w:val="28"/>
          <w:szCs w:val="28"/>
        </w:rPr>
        <w:t>быть ознакомлен</w:t>
      </w:r>
      <w:r w:rsidR="00197D3B">
        <w:rPr>
          <w:rFonts w:ascii="Times New Roman" w:hAnsi="Times New Roman" w:cs="Times New Roman"/>
          <w:sz w:val="28"/>
          <w:szCs w:val="28"/>
        </w:rPr>
        <w:t xml:space="preserve"> </w:t>
      </w:r>
      <w:r w:rsidR="00C85EEA" w:rsidRPr="0020337C">
        <w:rPr>
          <w:rFonts w:ascii="Times New Roman" w:hAnsi="Times New Roman" w:cs="Times New Roman"/>
          <w:sz w:val="28"/>
          <w:szCs w:val="28"/>
        </w:rPr>
        <w:t>с приказом под подпись.</w:t>
      </w:r>
    </w:p>
    <w:p w:rsidR="00C85EEA" w:rsidRPr="0020337C" w:rsidRDefault="008C217A" w:rsidP="0020337C">
      <w:pPr>
        <w:spacing w:after="0" w:line="240" w:lineRule="auto"/>
        <w:jc w:val="both"/>
        <w:rPr>
          <w:rFonts w:ascii="Times New Roman" w:hAnsi="Times New Roman" w:cs="Times New Roman"/>
          <w:sz w:val="28"/>
          <w:szCs w:val="28"/>
        </w:rPr>
      </w:pPr>
      <w:proofErr w:type="gramStart"/>
      <w:r w:rsidRPr="0020337C">
        <w:rPr>
          <w:rFonts w:ascii="Times New Roman" w:hAnsi="Times New Roman" w:cs="Times New Roman"/>
          <w:sz w:val="28"/>
          <w:szCs w:val="28"/>
        </w:rPr>
        <w:t>2.6.8.3 МАДОУ</w:t>
      </w:r>
      <w:r w:rsidR="00C85EEA" w:rsidRPr="0020337C">
        <w:rPr>
          <w:rFonts w:ascii="Times New Roman" w:hAnsi="Times New Roman" w:cs="Times New Roman"/>
          <w:sz w:val="28"/>
          <w:szCs w:val="28"/>
        </w:rPr>
        <w:t xml:space="preserve"> обязан</w:t>
      </w:r>
      <w:r w:rsidRPr="0020337C">
        <w:rPr>
          <w:rFonts w:ascii="Times New Roman" w:hAnsi="Times New Roman" w:cs="Times New Roman"/>
          <w:sz w:val="28"/>
          <w:szCs w:val="28"/>
        </w:rPr>
        <w:t>о</w:t>
      </w:r>
      <w:r w:rsidR="00C85EEA" w:rsidRPr="0020337C">
        <w:rPr>
          <w:rFonts w:ascii="Times New Roman" w:hAnsi="Times New Roman" w:cs="Times New Roman"/>
          <w:sz w:val="28"/>
          <w:szCs w:val="28"/>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на бумажном носителе, </w:t>
      </w:r>
      <w:proofErr w:type="gramStart"/>
      <w:r w:rsidRPr="0020337C">
        <w:rPr>
          <w:rFonts w:ascii="Times New Roman" w:hAnsi="Times New Roman" w:cs="Times New Roman"/>
          <w:sz w:val="28"/>
          <w:szCs w:val="28"/>
        </w:rPr>
        <w:t>заверенные</w:t>
      </w:r>
      <w:proofErr w:type="gramEnd"/>
      <w:r w:rsidRPr="0020337C">
        <w:rPr>
          <w:rFonts w:ascii="Times New Roman" w:hAnsi="Times New Roman" w:cs="Times New Roman"/>
          <w:sz w:val="28"/>
          <w:szCs w:val="28"/>
        </w:rPr>
        <w:t xml:space="preserve"> надлежащим способом;</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C85EEA" w:rsidRPr="0020337C" w:rsidRDefault="00C85EEA"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Сведения о трудовой деятельности предоставляются:</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в период работы не позднее трех рабочих дней со дня подачи этого заявления;</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 увольнении — в день прекращения трудового договора.</w:t>
      </w:r>
    </w:p>
    <w:p w:rsidR="00C85EEA" w:rsidRPr="0020337C" w:rsidRDefault="008C217A"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2.6.8.4</w:t>
      </w:r>
      <w:r w:rsidR="00C85EEA" w:rsidRPr="0020337C">
        <w:rPr>
          <w:rFonts w:ascii="Times New Roman" w:hAnsi="Times New Roman" w:cs="Times New Roman"/>
          <w:sz w:val="28"/>
          <w:szCs w:val="28"/>
        </w:rPr>
        <w:t xml:space="preserve">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sidR="00197D3B">
        <w:rPr>
          <w:rFonts w:ascii="Times New Roman" w:hAnsi="Times New Roman" w:cs="Times New Roman"/>
          <w:sz w:val="28"/>
          <w:szCs w:val="28"/>
          <w:u w:val="single"/>
          <w:lang w:val="en-US"/>
        </w:rPr>
        <w:t>detsad</w:t>
      </w:r>
      <w:proofErr w:type="spellEnd"/>
      <w:r w:rsidR="00197D3B" w:rsidRPr="00197D3B">
        <w:rPr>
          <w:rFonts w:ascii="Times New Roman" w:hAnsi="Times New Roman" w:cs="Times New Roman"/>
          <w:sz w:val="28"/>
          <w:szCs w:val="28"/>
          <w:u w:val="single"/>
        </w:rPr>
        <w:t>_14</w:t>
      </w:r>
      <w:r w:rsidR="00BA2476" w:rsidRPr="0020337C">
        <w:rPr>
          <w:rFonts w:ascii="Times New Roman" w:hAnsi="Times New Roman" w:cs="Times New Roman"/>
          <w:sz w:val="28"/>
          <w:szCs w:val="28"/>
          <w:u w:val="single"/>
        </w:rPr>
        <w:t>@</w:t>
      </w:r>
      <w:r w:rsidR="00BA2476" w:rsidRPr="0020337C">
        <w:rPr>
          <w:rFonts w:ascii="Times New Roman" w:hAnsi="Times New Roman" w:cs="Times New Roman"/>
          <w:sz w:val="28"/>
          <w:szCs w:val="28"/>
          <w:u w:val="single"/>
          <w:lang w:val="en-US"/>
        </w:rPr>
        <w:t>mail</w:t>
      </w:r>
      <w:r w:rsidR="00BA2476" w:rsidRPr="0020337C">
        <w:rPr>
          <w:rFonts w:ascii="Times New Roman" w:hAnsi="Times New Roman" w:cs="Times New Roman"/>
          <w:sz w:val="28"/>
          <w:szCs w:val="28"/>
          <w:u w:val="single"/>
        </w:rPr>
        <w:t>.</w:t>
      </w:r>
      <w:proofErr w:type="spellStart"/>
      <w:r w:rsidR="00BA2476" w:rsidRPr="0020337C">
        <w:rPr>
          <w:rFonts w:ascii="Times New Roman" w:hAnsi="Times New Roman" w:cs="Times New Roman"/>
          <w:sz w:val="28"/>
          <w:szCs w:val="28"/>
          <w:u w:val="single"/>
          <w:lang w:val="en-US"/>
        </w:rPr>
        <w:t>ru</w:t>
      </w:r>
      <w:proofErr w:type="spellEnd"/>
      <w:proofErr w:type="gramStart"/>
      <w:r w:rsidR="00C85EEA" w:rsidRPr="0020337C">
        <w:rPr>
          <w:rFonts w:ascii="Times New Roman" w:hAnsi="Times New Roman" w:cs="Times New Roman"/>
          <w:sz w:val="28"/>
          <w:szCs w:val="28"/>
        </w:rPr>
        <w:t xml:space="preserve"> П</w:t>
      </w:r>
      <w:proofErr w:type="gramEnd"/>
      <w:r w:rsidR="00C85EEA" w:rsidRPr="0020337C">
        <w:rPr>
          <w:rFonts w:ascii="Times New Roman" w:hAnsi="Times New Roman" w:cs="Times New Roman"/>
          <w:sz w:val="28"/>
          <w:szCs w:val="28"/>
        </w:rPr>
        <w:t>ри использовании электронной почты работодателя работник направляет отсканированное заявление, в котором содержится:</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наименование работодателя;</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lastRenderedPageBreak/>
        <w:t>должностное лицо, на имя которого направлено заявление (</w:t>
      </w:r>
      <w:r w:rsidR="008C217A" w:rsidRPr="0020337C">
        <w:rPr>
          <w:rFonts w:ascii="Times New Roman" w:hAnsi="Times New Roman" w:cs="Times New Roman"/>
          <w:sz w:val="28"/>
          <w:szCs w:val="28"/>
        </w:rPr>
        <w:t>заведующий МАДОУ</w:t>
      </w:r>
      <w:r w:rsidRPr="0020337C">
        <w:rPr>
          <w:rFonts w:ascii="Times New Roman" w:hAnsi="Times New Roman" w:cs="Times New Roman"/>
          <w:sz w:val="28"/>
          <w:szCs w:val="28"/>
        </w:rPr>
        <w:t>);</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просьба о направлении в форме электронного документа сведений о трудовой деятельности у работодателя;</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адрес электронной почты работника;</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собственноручная подпись работника;</w:t>
      </w:r>
    </w:p>
    <w:p w:rsidR="00C85EEA" w:rsidRPr="0020337C" w:rsidRDefault="00C85EEA" w:rsidP="0020337C">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дата написания заявления.</w:t>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3. Основные права и обязанности работодателя</w:t>
      </w:r>
    </w:p>
    <w:p w:rsidR="00EB23C6" w:rsidRDefault="00C85EEA"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3.1. Управление МАДОУ</w:t>
      </w:r>
      <w:r w:rsidR="00936733" w:rsidRPr="0020337C">
        <w:rPr>
          <w:rFonts w:ascii="Times New Roman" w:eastAsia="Times New Roman" w:hAnsi="Times New Roman" w:cs="Times New Roman"/>
          <w:color w:val="1E2120"/>
          <w:sz w:val="28"/>
          <w:szCs w:val="28"/>
          <w:lang w:eastAsia="ru-RU"/>
        </w:rPr>
        <w:t xml:space="preserve"> осуществляет заведующий.</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3.2. </w:t>
      </w:r>
      <w:ins w:id="9"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Заведующий </w:t>
        </w:r>
      </w:ins>
      <w:r w:rsidR="00BA2476" w:rsidRPr="0020337C">
        <w:rPr>
          <w:rFonts w:ascii="Times New Roman" w:eastAsia="Times New Roman" w:hAnsi="Times New Roman" w:cs="Times New Roman"/>
          <w:color w:val="1E2120"/>
          <w:sz w:val="28"/>
          <w:szCs w:val="28"/>
          <w:u w:val="single"/>
          <w:bdr w:val="none" w:sz="0" w:space="0" w:color="auto" w:frame="1"/>
          <w:lang w:eastAsia="ru-RU"/>
        </w:rPr>
        <w:t>МА</w:t>
      </w:r>
      <w:ins w:id="10" w:author="Unknown">
        <w:r w:rsidRPr="0020337C">
          <w:rPr>
            <w:rFonts w:ascii="Times New Roman" w:eastAsia="Times New Roman" w:hAnsi="Times New Roman" w:cs="Times New Roman"/>
            <w:color w:val="1E2120"/>
            <w:sz w:val="28"/>
            <w:szCs w:val="28"/>
            <w:u w:val="single"/>
            <w:bdr w:val="none" w:sz="0" w:space="0" w:color="auto" w:frame="1"/>
            <w:lang w:eastAsia="ru-RU"/>
          </w:rPr>
          <w:t>ДОУ обязан:</w:t>
        </w:r>
      </w:ins>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6733" w:rsidRPr="0020337C" w:rsidRDefault="00BA2476"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предоставлять работникам МАДОУ</w:t>
      </w:r>
      <w:r w:rsidR="00936733" w:rsidRPr="0020337C">
        <w:rPr>
          <w:rFonts w:ascii="Times New Roman" w:eastAsia="Times New Roman" w:hAnsi="Times New Roman" w:cs="Times New Roman"/>
          <w:color w:val="1E2120"/>
          <w:sz w:val="28"/>
          <w:szCs w:val="28"/>
          <w:lang w:eastAsia="ru-RU"/>
        </w:rPr>
        <w:t xml:space="preserve"> работу, обусловленную трудовым договором;</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расследование и учёт несчастных случаев с работниками и воспитанникам</w:t>
      </w:r>
      <w:r w:rsidR="00BA2476" w:rsidRPr="0020337C">
        <w:rPr>
          <w:rFonts w:ascii="Times New Roman" w:eastAsia="Times New Roman" w:hAnsi="Times New Roman" w:cs="Times New Roman"/>
          <w:color w:val="1E2120"/>
          <w:sz w:val="28"/>
          <w:szCs w:val="28"/>
          <w:lang w:eastAsia="ru-RU"/>
        </w:rPr>
        <w:t>и, произошедших в МАДОУ</w:t>
      </w:r>
      <w:r w:rsidRPr="0020337C">
        <w:rPr>
          <w:rFonts w:ascii="Times New Roman" w:eastAsia="Times New Roman" w:hAnsi="Times New Roman" w:cs="Times New Roman"/>
          <w:color w:val="1E2120"/>
          <w:sz w:val="28"/>
          <w:szCs w:val="28"/>
          <w:lang w:eastAsia="ru-RU"/>
        </w:rPr>
        <w:t>, на его территории, во время прогулок, экскурсий и т.п.;</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6733"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работникам равную оплату за труд равной ценности;</w:t>
      </w:r>
    </w:p>
    <w:p w:rsidR="00936733" w:rsidRPr="00EB23C6" w:rsidRDefault="00EB23C6"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EB23C6">
        <w:rPr>
          <w:rFonts w:ascii="Times New Roman" w:eastAsia="Times New Roman" w:hAnsi="Times New Roman" w:cs="Times New Roman"/>
          <w:color w:val="1E2120"/>
          <w:sz w:val="28"/>
          <w:szCs w:val="28"/>
          <w:lang w:eastAsia="ru-RU"/>
        </w:rPr>
        <w:t xml:space="preserve"> </w:t>
      </w:r>
      <w:r w:rsidR="00936733" w:rsidRPr="00EB23C6">
        <w:rPr>
          <w:rFonts w:ascii="Times New Roman" w:eastAsia="Times New Roman" w:hAnsi="Times New Roman" w:cs="Times New Roman"/>
          <w:color w:val="1E2120"/>
          <w:sz w:val="28"/>
          <w:szCs w:val="28"/>
          <w:lang w:eastAsia="ru-RU"/>
        </w:rPr>
        <w:t>выплачивать в полном размере и своевременно причитающуюся работникам заработную плату</w:t>
      </w:r>
      <w:r w:rsidR="00A833A5" w:rsidRPr="00EB23C6">
        <w:rPr>
          <w:rFonts w:ascii="Times New Roman" w:eastAsia="Times New Roman" w:hAnsi="Times New Roman" w:cs="Times New Roman"/>
          <w:color w:val="1E2120"/>
          <w:sz w:val="28"/>
          <w:szCs w:val="28"/>
          <w:lang w:eastAsia="ru-RU"/>
        </w:rPr>
        <w:t xml:space="preserve"> дважды в месяц и</w:t>
      </w:r>
      <w:r w:rsidR="00936733" w:rsidRPr="00EB23C6">
        <w:rPr>
          <w:rFonts w:ascii="Times New Roman" w:eastAsia="Times New Roman" w:hAnsi="Times New Roman" w:cs="Times New Roman"/>
          <w:color w:val="1E2120"/>
          <w:sz w:val="28"/>
          <w:szCs w:val="28"/>
          <w:lang w:eastAsia="ru-RU"/>
        </w:rPr>
        <w:t xml:space="preserve"> в сроки, установленные в соответствии с ТК РФ, коллективным договором, правилами внутреннего трудового распорядка, трудовыми договорами;</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выплачивать пособия, предоставлять льготы и компенсации работникам с вредными условиями труда;</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вести коллективные переговоры, а также заключать коллективный договор в порядке, установленном ТК РФ;</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0337C">
        <w:rPr>
          <w:rFonts w:ascii="Times New Roman" w:eastAsia="Times New Roman" w:hAnsi="Times New Roman" w:cs="Times New Roman"/>
          <w:color w:val="1E2120"/>
          <w:sz w:val="28"/>
          <w:szCs w:val="28"/>
          <w:lang w:eastAsia="ru-RU"/>
        </w:rPr>
        <w:t>контроля за</w:t>
      </w:r>
      <w:proofErr w:type="gramEnd"/>
      <w:r w:rsidRPr="0020337C">
        <w:rPr>
          <w:rFonts w:ascii="Times New Roman" w:eastAsia="Times New Roman" w:hAnsi="Times New Roman" w:cs="Times New Roman"/>
          <w:color w:val="1E2120"/>
          <w:sz w:val="28"/>
          <w:szCs w:val="28"/>
          <w:lang w:eastAsia="ru-RU"/>
        </w:rPr>
        <w:t xml:space="preserve"> их выполнением;</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w:t>
      </w:r>
      <w:r w:rsidRPr="0020337C">
        <w:rPr>
          <w:rFonts w:ascii="Times New Roman" w:eastAsia="Times New Roman" w:hAnsi="Times New Roman" w:cs="Times New Roman"/>
          <w:color w:val="1E2120"/>
          <w:sz w:val="28"/>
          <w:szCs w:val="28"/>
          <w:lang w:eastAsia="ru-RU"/>
        </w:rPr>
        <w:lastRenderedPageBreak/>
        <w:t>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рассматривать представления соответствующих профсоюзных органов, иных избранных работниками </w:t>
      </w:r>
      <w:r w:rsidR="00BA2476"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создавать условия, обеспечивающие участие работников в управлен</w:t>
      </w:r>
      <w:r w:rsidR="00BA2476" w:rsidRPr="0020337C">
        <w:rPr>
          <w:rFonts w:ascii="Times New Roman" w:eastAsia="Times New Roman" w:hAnsi="Times New Roman" w:cs="Times New Roman"/>
          <w:color w:val="1E2120"/>
          <w:sz w:val="28"/>
          <w:szCs w:val="28"/>
          <w:lang w:eastAsia="ru-RU"/>
        </w:rPr>
        <w:t>ии МАДОУ</w:t>
      </w:r>
      <w:r w:rsidRPr="0020337C">
        <w:rPr>
          <w:rFonts w:ascii="Times New Roman" w:eastAsia="Times New Roman" w:hAnsi="Times New Roman" w:cs="Times New Roman"/>
          <w:color w:val="1E2120"/>
          <w:sz w:val="28"/>
          <w:szCs w:val="28"/>
          <w:lang w:eastAsia="ru-RU"/>
        </w:rPr>
        <w:t xml:space="preserve"> в предусмотренных ТК РФ, иными федеральными законами и коллективным договором формах;</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бытовые нужды работников, связанные с исполнением ими трудовых обязанностей;</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осуществлять обязательное социальное страхование работников в порядке, установленном федеральными законами;</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компенсировать выходы на работу в установленный для данного </w:t>
      </w:r>
      <w:r w:rsidR="00E8767F">
        <w:rPr>
          <w:rFonts w:ascii="Times New Roman" w:eastAsia="Times New Roman" w:hAnsi="Times New Roman" w:cs="Times New Roman"/>
          <w:color w:val="1E2120"/>
          <w:sz w:val="28"/>
          <w:szCs w:val="28"/>
          <w:lang w:eastAsia="ru-RU"/>
        </w:rPr>
        <w:t>работник</w:t>
      </w:r>
      <w:r w:rsidRPr="0020337C">
        <w:rPr>
          <w:rFonts w:ascii="Times New Roman" w:eastAsia="Times New Roman" w:hAnsi="Times New Roman" w:cs="Times New Roman"/>
          <w:color w:val="1E2120"/>
          <w:sz w:val="28"/>
          <w:szCs w:val="28"/>
          <w:lang w:eastAsia="ru-RU"/>
        </w:rPr>
        <w:t>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своевременно предоставля</w:t>
      </w:r>
      <w:r w:rsidR="00BA2476" w:rsidRPr="0020337C">
        <w:rPr>
          <w:rFonts w:ascii="Times New Roman" w:eastAsia="Times New Roman" w:hAnsi="Times New Roman" w:cs="Times New Roman"/>
          <w:color w:val="1E2120"/>
          <w:sz w:val="28"/>
          <w:szCs w:val="28"/>
          <w:lang w:eastAsia="ru-RU"/>
        </w:rPr>
        <w:t>ть отпуска работникам МАДОУ</w:t>
      </w:r>
      <w:r w:rsidRPr="0020337C">
        <w:rPr>
          <w:rFonts w:ascii="Times New Roman" w:eastAsia="Times New Roman" w:hAnsi="Times New Roman" w:cs="Times New Roman"/>
          <w:color w:val="1E2120"/>
          <w:sz w:val="28"/>
          <w:szCs w:val="28"/>
          <w:lang w:eastAsia="ru-RU"/>
        </w:rPr>
        <w:t xml:space="preserve"> в соответствии с утвержденным на год графиком отпусков;</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своевременно рассматривать критические замечания и сообщать о принятых мерах;</w:t>
      </w:r>
    </w:p>
    <w:p w:rsidR="00936733" w:rsidRPr="0020337C" w:rsidRDefault="00936733" w:rsidP="0020337C">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3.3. </w:t>
      </w:r>
      <w:ins w:id="11"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Заведующий </w:t>
        </w:r>
      </w:ins>
      <w:r w:rsidR="00C334A9" w:rsidRPr="0020337C">
        <w:rPr>
          <w:rFonts w:ascii="Times New Roman" w:eastAsia="Times New Roman" w:hAnsi="Times New Roman" w:cs="Times New Roman"/>
          <w:color w:val="1E2120"/>
          <w:sz w:val="28"/>
          <w:szCs w:val="28"/>
          <w:u w:val="single"/>
          <w:bdr w:val="none" w:sz="0" w:space="0" w:color="auto" w:frame="1"/>
          <w:lang w:eastAsia="ru-RU"/>
        </w:rPr>
        <w:t>МА</w:t>
      </w:r>
      <w:ins w:id="12" w:author="Unknown">
        <w:r w:rsidRPr="0020337C">
          <w:rPr>
            <w:rFonts w:ascii="Times New Roman" w:eastAsia="Times New Roman" w:hAnsi="Times New Roman" w:cs="Times New Roman"/>
            <w:color w:val="1E2120"/>
            <w:sz w:val="28"/>
            <w:szCs w:val="28"/>
            <w:u w:val="single"/>
            <w:bdr w:val="none" w:sz="0" w:space="0" w:color="auto" w:frame="1"/>
            <w:lang w:eastAsia="ru-RU"/>
          </w:rPr>
          <w:t>ДОУ имеет право:</w:t>
        </w:r>
      </w:ins>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заключать, изменять и расторгать трудовы</w:t>
      </w:r>
      <w:r w:rsidR="00C334A9" w:rsidRPr="0020337C">
        <w:rPr>
          <w:rFonts w:ascii="Times New Roman" w:eastAsia="Times New Roman" w:hAnsi="Times New Roman" w:cs="Times New Roman"/>
          <w:color w:val="1E2120"/>
          <w:sz w:val="28"/>
          <w:szCs w:val="28"/>
          <w:lang w:eastAsia="ru-RU"/>
        </w:rPr>
        <w:t>е договоры с работниками МАДОУ</w:t>
      </w:r>
      <w:r w:rsidRPr="0020337C">
        <w:rPr>
          <w:rFonts w:ascii="Times New Roman" w:eastAsia="Times New Roman" w:hAnsi="Times New Roman" w:cs="Times New Roman"/>
          <w:color w:val="1E2120"/>
          <w:sz w:val="28"/>
          <w:szCs w:val="28"/>
          <w:lang w:eastAsia="ru-RU"/>
        </w:rPr>
        <w:t xml:space="preserve"> в порядке и на условиях, которые установлены ТК РФ, иными федеральными законами;</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вести коллективные переговоры и заключать коллективные договоры;</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w:t>
      </w:r>
      <w:r w:rsidR="00C334A9" w:rsidRPr="0020337C">
        <w:rPr>
          <w:rFonts w:ascii="Times New Roman" w:eastAsia="Times New Roman" w:hAnsi="Times New Roman" w:cs="Times New Roman"/>
          <w:color w:val="1E2120"/>
          <w:sz w:val="28"/>
          <w:szCs w:val="28"/>
          <w:lang w:eastAsia="ru-RU"/>
        </w:rPr>
        <w:t>оощрять работников МАДОУ</w:t>
      </w:r>
      <w:r w:rsidRPr="0020337C">
        <w:rPr>
          <w:rFonts w:ascii="Times New Roman" w:eastAsia="Times New Roman" w:hAnsi="Times New Roman" w:cs="Times New Roman"/>
          <w:color w:val="1E2120"/>
          <w:sz w:val="28"/>
          <w:szCs w:val="28"/>
          <w:lang w:eastAsia="ru-RU"/>
        </w:rPr>
        <w:t xml:space="preserve"> за добросовестный эффективный труд;</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 xml:space="preserve">требовать от работников исполнения ими трудовых обязанностей и бережного </w:t>
      </w:r>
      <w:r w:rsidR="00C334A9" w:rsidRPr="0020337C">
        <w:rPr>
          <w:rFonts w:ascii="Times New Roman" w:eastAsia="Times New Roman" w:hAnsi="Times New Roman" w:cs="Times New Roman"/>
          <w:color w:val="1E2120"/>
          <w:sz w:val="28"/>
          <w:szCs w:val="28"/>
          <w:lang w:eastAsia="ru-RU"/>
        </w:rPr>
        <w:t>отношения к имуществу МАДОУ</w:t>
      </w:r>
      <w:r w:rsidRPr="0020337C">
        <w:rPr>
          <w:rFonts w:ascii="Times New Roman" w:eastAsia="Times New Roman" w:hAnsi="Times New Roman" w:cs="Times New Roman"/>
          <w:color w:val="1E2120"/>
          <w:sz w:val="28"/>
          <w:szCs w:val="28"/>
          <w:lang w:eastAsia="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EB23C6">
        <w:rPr>
          <w:rFonts w:ascii="Times New Roman" w:eastAsia="Times New Roman" w:hAnsi="Times New Roman" w:cs="Times New Roman"/>
          <w:color w:val="1E2120"/>
          <w:sz w:val="28"/>
          <w:szCs w:val="28"/>
          <w:lang w:eastAsia="ru-RU"/>
        </w:rPr>
        <w:t>П</w:t>
      </w:r>
      <w:r w:rsidRPr="0020337C">
        <w:rPr>
          <w:rFonts w:ascii="Times New Roman" w:eastAsia="Times New Roman" w:hAnsi="Times New Roman" w:cs="Times New Roman"/>
          <w:color w:val="1E2120"/>
          <w:sz w:val="28"/>
          <w:szCs w:val="28"/>
          <w:lang w:eastAsia="ru-RU"/>
        </w:rPr>
        <w:t>равил внутренн</w:t>
      </w:r>
      <w:r w:rsidR="00C334A9" w:rsidRPr="0020337C">
        <w:rPr>
          <w:rFonts w:ascii="Times New Roman" w:eastAsia="Times New Roman" w:hAnsi="Times New Roman" w:cs="Times New Roman"/>
          <w:color w:val="1E2120"/>
          <w:sz w:val="28"/>
          <w:szCs w:val="28"/>
          <w:lang w:eastAsia="ru-RU"/>
        </w:rPr>
        <w:t>его трудового распорядка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принимать локальные нормативные акты;</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взаимодействовать с органами самоуправления </w:t>
      </w:r>
      <w:r w:rsidR="00C334A9"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самостоятельно планировать свою работу на каждый учебный год;</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утверждать структуру </w:t>
      </w:r>
      <w:r w:rsidR="00C334A9"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распределять обязанности между раб</w:t>
      </w:r>
      <w:r w:rsidR="00C334A9" w:rsidRPr="0020337C">
        <w:rPr>
          <w:rFonts w:ascii="Times New Roman" w:eastAsia="Times New Roman" w:hAnsi="Times New Roman" w:cs="Times New Roman"/>
          <w:color w:val="1E2120"/>
          <w:sz w:val="28"/>
          <w:szCs w:val="28"/>
          <w:lang w:eastAsia="ru-RU"/>
        </w:rPr>
        <w:t>отниками МАДОУ</w:t>
      </w:r>
      <w:r w:rsidRPr="0020337C">
        <w:rPr>
          <w:rFonts w:ascii="Times New Roman" w:eastAsia="Times New Roman" w:hAnsi="Times New Roman" w:cs="Times New Roman"/>
          <w:color w:val="1E2120"/>
          <w:sz w:val="28"/>
          <w:szCs w:val="28"/>
          <w:lang w:eastAsia="ru-RU"/>
        </w:rPr>
        <w:t>, утверждать должностные инструкции работников;</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посещать занятия и режимные моменты без предварительного предупреждения;</w:t>
      </w:r>
    </w:p>
    <w:p w:rsidR="00936733" w:rsidRPr="0020337C" w:rsidRDefault="00936733" w:rsidP="0020337C">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реализовывать права, предоставленные ему законодательством о специальной оценке условий труда.</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3.4. </w:t>
      </w:r>
      <w:r w:rsidR="00C334A9" w:rsidRPr="0020337C">
        <w:rPr>
          <w:rFonts w:ascii="Times New Roman" w:eastAsia="Times New Roman" w:hAnsi="Times New Roman" w:cs="Times New Roman"/>
          <w:color w:val="1E2120"/>
          <w:sz w:val="28"/>
          <w:szCs w:val="28"/>
          <w:u w:val="single"/>
          <w:bdr w:val="none" w:sz="0" w:space="0" w:color="auto" w:frame="1"/>
          <w:lang w:eastAsia="ru-RU"/>
        </w:rPr>
        <w:t>МАДОУ</w:t>
      </w:r>
      <w:ins w:id="13" w:author="Unknown">
        <w:r w:rsidRPr="0020337C">
          <w:rPr>
            <w:rFonts w:ascii="Times New Roman" w:eastAsia="Times New Roman" w:hAnsi="Times New Roman" w:cs="Times New Roman"/>
            <w:color w:val="1E2120"/>
            <w:sz w:val="28"/>
            <w:szCs w:val="28"/>
            <w:u w:val="single"/>
            <w:bdr w:val="none" w:sz="0" w:space="0" w:color="auto" w:frame="1"/>
            <w:lang w:eastAsia="ru-RU"/>
          </w:rPr>
          <w:t>, как юридическое лицо, которое представляет заведующий, несет ответственность перед работниками:</w:t>
        </w:r>
      </w:ins>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 ущерб, причиненный в результате незаконного лишения работника возможности трудиться;</w:t>
      </w:r>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 задержку трудовой книжки при увольнении работника;</w:t>
      </w:r>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незаконное отстранение работника от работы, его незаконное увольнение или перевод на другую работу;</w:t>
      </w:r>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 задержку выплаты заработной платы, оплаты отпуска, выплат при увольнении и других выплат, причитающихся работнику;</w:t>
      </w:r>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 причинение ущерба имуществу работника;</w:t>
      </w:r>
    </w:p>
    <w:p w:rsidR="00936733" w:rsidRPr="0020337C" w:rsidRDefault="00936733" w:rsidP="0020337C">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иных случаях, предусмотренных Трудовым Кодексом Российской Федерации и иными федеральными законами.</w:t>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4. Обязанности и полномочия администрации</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4.1. </w:t>
      </w:r>
      <w:ins w:id="14"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Администрация </w:t>
        </w:r>
      </w:ins>
      <w:r w:rsidR="00C334A9" w:rsidRPr="0020337C">
        <w:rPr>
          <w:rFonts w:ascii="Times New Roman" w:eastAsia="Times New Roman" w:hAnsi="Times New Roman" w:cs="Times New Roman"/>
          <w:color w:val="1E2120"/>
          <w:sz w:val="28"/>
          <w:szCs w:val="28"/>
          <w:u w:val="single"/>
          <w:bdr w:val="none" w:sz="0" w:space="0" w:color="auto" w:frame="1"/>
          <w:lang w:eastAsia="ru-RU"/>
        </w:rPr>
        <w:t>МА</w:t>
      </w:r>
      <w:ins w:id="15" w:author="Unknown">
        <w:r w:rsidRPr="0020337C">
          <w:rPr>
            <w:rFonts w:ascii="Times New Roman" w:eastAsia="Times New Roman" w:hAnsi="Times New Roman" w:cs="Times New Roman"/>
            <w:color w:val="1E2120"/>
            <w:sz w:val="28"/>
            <w:szCs w:val="28"/>
            <w:u w:val="single"/>
            <w:bdr w:val="none" w:sz="0" w:space="0" w:color="auto" w:frame="1"/>
            <w:lang w:eastAsia="ru-RU"/>
          </w:rPr>
          <w:t>ДОУ обязана:</w:t>
        </w:r>
      </w:ins>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обеспечить соблюдение требований Устава, Правил внутреннего трудового распорядка </w:t>
      </w:r>
      <w:r w:rsidR="00C334A9" w:rsidRPr="0020337C">
        <w:rPr>
          <w:rFonts w:ascii="Times New Roman" w:eastAsia="Times New Roman" w:hAnsi="Times New Roman" w:cs="Times New Roman"/>
          <w:color w:val="1E2120"/>
          <w:sz w:val="28"/>
          <w:szCs w:val="28"/>
          <w:lang w:eastAsia="ru-RU"/>
        </w:rPr>
        <w:t>и других локальных актов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своевременно знакомить с учебным планом, сеткой занятий, графиком работы;</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создать необходимые условия для работы персонала, отвечающие нормам СанПиН, содержать здания и помещения в чистоте, обеспечивать в них </w:t>
      </w:r>
      <w:r w:rsidRPr="0020337C">
        <w:rPr>
          <w:rFonts w:ascii="Times New Roman" w:eastAsia="Times New Roman" w:hAnsi="Times New Roman" w:cs="Times New Roman"/>
          <w:color w:val="1E2120"/>
          <w:sz w:val="28"/>
          <w:szCs w:val="28"/>
          <w:lang w:eastAsia="ru-RU"/>
        </w:rPr>
        <w:lastRenderedPageBreak/>
        <w:t xml:space="preserve">нормальную температуру, освещение, создать условия для хранения верхней одежды </w:t>
      </w:r>
      <w:r w:rsidR="00E8767F">
        <w:rPr>
          <w:rFonts w:ascii="Times New Roman" w:eastAsia="Times New Roman" w:hAnsi="Times New Roman" w:cs="Times New Roman"/>
          <w:color w:val="1E2120"/>
          <w:sz w:val="28"/>
          <w:szCs w:val="28"/>
          <w:lang w:eastAsia="ru-RU"/>
        </w:rPr>
        <w:t>работник</w:t>
      </w:r>
      <w:r w:rsidRPr="0020337C">
        <w:rPr>
          <w:rFonts w:ascii="Times New Roman" w:eastAsia="Times New Roman" w:hAnsi="Times New Roman" w:cs="Times New Roman"/>
          <w:color w:val="1E2120"/>
          <w:sz w:val="28"/>
          <w:szCs w:val="28"/>
          <w:lang w:eastAsia="ru-RU"/>
        </w:rPr>
        <w:t>ов;</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осуществлять организаторскую работу, обеспечивающую </w:t>
      </w:r>
      <w:proofErr w:type="gramStart"/>
      <w:r w:rsidRPr="0020337C">
        <w:rPr>
          <w:rFonts w:ascii="Times New Roman" w:eastAsia="Times New Roman" w:hAnsi="Times New Roman" w:cs="Times New Roman"/>
          <w:color w:val="1E2120"/>
          <w:sz w:val="28"/>
          <w:szCs w:val="28"/>
          <w:lang w:eastAsia="ru-RU"/>
        </w:rPr>
        <w:t>контроль за</w:t>
      </w:r>
      <w:proofErr w:type="gramEnd"/>
      <w:r w:rsidRPr="0020337C">
        <w:rPr>
          <w:rFonts w:ascii="Times New Roman" w:eastAsia="Times New Roman" w:hAnsi="Times New Roman" w:cs="Times New Roman"/>
          <w:color w:val="1E2120"/>
          <w:sz w:val="28"/>
          <w:szCs w:val="28"/>
          <w:lang w:eastAsia="ru-RU"/>
        </w:rPr>
        <w:t xml:space="preserve"> качеством воспитательно-образовательной деятельности и направленную на реализацию образовательных программ;</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создавать условия, обеспечивающие охрану жизни и здоровья детей, принимать необходимые меры для профилактики травматизма среди во</w:t>
      </w:r>
      <w:r w:rsidR="00C334A9" w:rsidRPr="0020337C">
        <w:rPr>
          <w:rFonts w:ascii="Times New Roman" w:eastAsia="Times New Roman" w:hAnsi="Times New Roman" w:cs="Times New Roman"/>
          <w:color w:val="1E2120"/>
          <w:sz w:val="28"/>
          <w:szCs w:val="28"/>
          <w:lang w:eastAsia="ru-RU"/>
        </w:rPr>
        <w:t>спитанников и работников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разработать</w:t>
      </w:r>
      <w:r w:rsidR="00EB23C6">
        <w:rPr>
          <w:rFonts w:ascii="Times New Roman" w:eastAsia="Times New Roman" w:hAnsi="Times New Roman" w:cs="Times New Roman"/>
          <w:color w:val="1E2120"/>
          <w:sz w:val="28"/>
          <w:szCs w:val="28"/>
          <w:lang w:eastAsia="ru-RU"/>
        </w:rPr>
        <w:t xml:space="preserve"> </w:t>
      </w:r>
      <w:hyperlink r:id="rId9" w:tgtFrame="_blank" w:history="1">
        <w:r w:rsidRPr="0020337C">
          <w:rPr>
            <w:rFonts w:ascii="Times New Roman" w:eastAsia="Times New Roman" w:hAnsi="Times New Roman" w:cs="Times New Roman"/>
            <w:sz w:val="28"/>
            <w:szCs w:val="28"/>
            <w:bdr w:val="none" w:sz="0" w:space="0" w:color="auto" w:frame="1"/>
            <w:lang w:eastAsia="ru-RU"/>
          </w:rPr>
          <w:t xml:space="preserve">Правила внутреннего распорядка воспитанников </w:t>
        </w:r>
        <w:r w:rsidR="00C334A9" w:rsidRPr="0020337C">
          <w:rPr>
            <w:rFonts w:ascii="Times New Roman" w:eastAsia="Times New Roman" w:hAnsi="Times New Roman" w:cs="Times New Roman"/>
            <w:sz w:val="28"/>
            <w:szCs w:val="28"/>
            <w:bdr w:val="none" w:sz="0" w:space="0" w:color="auto" w:frame="1"/>
            <w:lang w:eastAsia="ru-RU"/>
          </w:rPr>
          <w:t>МА</w:t>
        </w:r>
        <w:r w:rsidRPr="0020337C">
          <w:rPr>
            <w:rFonts w:ascii="Times New Roman" w:eastAsia="Times New Roman" w:hAnsi="Times New Roman" w:cs="Times New Roman"/>
            <w:sz w:val="28"/>
            <w:szCs w:val="28"/>
            <w:bdr w:val="none" w:sz="0" w:space="0" w:color="auto" w:frame="1"/>
            <w:lang w:eastAsia="ru-RU"/>
          </w:rPr>
          <w:t>ДОУ</w:t>
        </w:r>
      </w:hyperlink>
      <w:r w:rsidRPr="0020337C">
        <w:rPr>
          <w:rFonts w:ascii="Times New Roman" w:eastAsia="Times New Roman" w:hAnsi="Times New Roman" w:cs="Times New Roman"/>
          <w:sz w:val="28"/>
          <w:szCs w:val="28"/>
          <w:lang w:eastAsia="ru-RU"/>
        </w:rPr>
        <w:t>;</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осуществлять контроль над качеством воспитательно-образовательной деятельности в </w:t>
      </w:r>
      <w:r w:rsidR="00C334A9"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выполнением образовательных программ;</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своевременно поддерживать и поощрять лучших работников </w:t>
      </w:r>
      <w:r w:rsidR="00EB23C6">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обеспечивать условия для систематического пов</w:t>
      </w:r>
      <w:r w:rsidR="00C334A9" w:rsidRPr="0020337C">
        <w:rPr>
          <w:rFonts w:ascii="Times New Roman" w:eastAsia="Times New Roman" w:hAnsi="Times New Roman" w:cs="Times New Roman"/>
          <w:color w:val="1E2120"/>
          <w:sz w:val="28"/>
          <w:szCs w:val="28"/>
          <w:lang w:eastAsia="ru-RU"/>
        </w:rPr>
        <w:t>ышения квалификации работников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4.2. </w:t>
      </w:r>
      <w:ins w:id="16" w:author="Unknown">
        <w:r w:rsidRPr="0020337C">
          <w:rPr>
            <w:rFonts w:ascii="Times New Roman" w:eastAsia="Times New Roman" w:hAnsi="Times New Roman" w:cs="Times New Roman"/>
            <w:color w:val="1E2120"/>
            <w:sz w:val="28"/>
            <w:szCs w:val="28"/>
            <w:u w:val="single"/>
            <w:bdr w:val="none" w:sz="0" w:space="0" w:color="auto" w:frame="1"/>
            <w:lang w:eastAsia="ru-RU"/>
          </w:rPr>
          <w:t>Администрация имеет право:</w:t>
        </w:r>
      </w:ins>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представлять заведующему информацию о нарушениях трудово</w:t>
      </w:r>
      <w:r w:rsidR="00C334A9" w:rsidRPr="0020337C">
        <w:rPr>
          <w:rFonts w:ascii="Times New Roman" w:eastAsia="Times New Roman" w:hAnsi="Times New Roman" w:cs="Times New Roman"/>
          <w:color w:val="1E2120"/>
          <w:sz w:val="28"/>
          <w:szCs w:val="28"/>
          <w:lang w:eastAsia="ru-RU"/>
        </w:rPr>
        <w:t>й дисциплины работниками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давать отдельным специалистам указания, обязательные для исполнения в соответствии с их должностными инструкциями;</w:t>
      </w:r>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получать информацию и документы, необходимые для выполнения своих должностных обязанностей;</w:t>
      </w:r>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подписывать и визировать документы в пределах своей компетенции;</w:t>
      </w:r>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повышать свою профессиональную квалификацию;</w:t>
      </w:r>
    </w:p>
    <w:p w:rsidR="00936733" w:rsidRPr="0020337C" w:rsidRDefault="00936733" w:rsidP="0020337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иные права, предусмотренные трудовым законодательством Российской Федерации и должностными инструкциями.</w:t>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5. Основные обязанности, права и ответственность работников</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5.1. </w:t>
      </w:r>
      <w:ins w:id="17"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Работники </w:t>
        </w:r>
      </w:ins>
      <w:r w:rsidR="00A82581" w:rsidRPr="0020337C">
        <w:rPr>
          <w:rFonts w:ascii="Times New Roman" w:eastAsia="Times New Roman" w:hAnsi="Times New Roman" w:cs="Times New Roman"/>
          <w:color w:val="1E2120"/>
          <w:sz w:val="28"/>
          <w:szCs w:val="28"/>
          <w:u w:val="single"/>
          <w:bdr w:val="none" w:sz="0" w:space="0" w:color="auto" w:frame="1"/>
          <w:lang w:eastAsia="ru-RU"/>
        </w:rPr>
        <w:t>МАДОУ</w:t>
      </w:r>
      <w:ins w:id="18"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 обязаны:</w:t>
        </w:r>
      </w:ins>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добросовестно исполнять свои трудовые обязанности, возложенные на </w:t>
      </w:r>
      <w:r w:rsidR="00EB23C6" w:rsidRPr="006B7F34">
        <w:rPr>
          <w:rFonts w:ascii="Times New Roman" w:eastAsia="Times New Roman" w:hAnsi="Times New Roman" w:cs="Times New Roman"/>
          <w:color w:val="1E2120"/>
          <w:sz w:val="28"/>
          <w:szCs w:val="28"/>
          <w:lang w:eastAsia="ru-RU"/>
        </w:rPr>
        <w:t>них</w:t>
      </w:r>
      <w:r w:rsidRPr="0020337C">
        <w:rPr>
          <w:rFonts w:ascii="Times New Roman" w:eastAsia="Times New Roman" w:hAnsi="Times New Roman" w:cs="Times New Roman"/>
          <w:color w:val="1E2120"/>
          <w:sz w:val="28"/>
          <w:szCs w:val="28"/>
          <w:lang w:eastAsia="ru-RU"/>
        </w:rPr>
        <w:t xml:space="preserve"> трудовым договором;</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соблюдать Устав, </w:t>
      </w:r>
      <w:r w:rsidR="00EB23C6">
        <w:rPr>
          <w:rFonts w:ascii="Times New Roman" w:eastAsia="Times New Roman" w:hAnsi="Times New Roman" w:cs="Times New Roman"/>
          <w:color w:val="1E2120"/>
          <w:sz w:val="28"/>
          <w:szCs w:val="28"/>
          <w:lang w:eastAsia="ru-RU"/>
        </w:rPr>
        <w:t>П</w:t>
      </w:r>
      <w:r w:rsidRPr="0020337C">
        <w:rPr>
          <w:rFonts w:ascii="Times New Roman" w:eastAsia="Times New Roman" w:hAnsi="Times New Roman" w:cs="Times New Roman"/>
          <w:color w:val="1E2120"/>
          <w:sz w:val="28"/>
          <w:szCs w:val="28"/>
          <w:lang w:eastAsia="ru-RU"/>
        </w:rPr>
        <w:t>равила внутреннего тр</w:t>
      </w:r>
      <w:r w:rsidR="00A82581" w:rsidRPr="0020337C">
        <w:rPr>
          <w:rFonts w:ascii="Times New Roman" w:eastAsia="Times New Roman" w:hAnsi="Times New Roman" w:cs="Times New Roman"/>
          <w:color w:val="1E2120"/>
          <w:sz w:val="28"/>
          <w:szCs w:val="28"/>
          <w:lang w:eastAsia="ru-RU"/>
        </w:rPr>
        <w:t>удового распорядка МАДОУ</w:t>
      </w:r>
      <w:r w:rsidRPr="0020337C">
        <w:rPr>
          <w:rFonts w:ascii="Times New Roman" w:eastAsia="Times New Roman" w:hAnsi="Times New Roman" w:cs="Times New Roman"/>
          <w:color w:val="1E2120"/>
          <w:sz w:val="28"/>
          <w:szCs w:val="28"/>
          <w:lang w:eastAsia="ru-RU"/>
        </w:rPr>
        <w:t>, свои должностные инструкции;</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трудовую дисциплину;</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выполнять установленные нормы труда;</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требования по охране труда и обеспечению безопасности труда, пожарной безопасности;</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бережн</w:t>
      </w:r>
      <w:r w:rsidR="00A82581" w:rsidRPr="0020337C">
        <w:rPr>
          <w:rFonts w:ascii="Times New Roman" w:eastAsia="Times New Roman" w:hAnsi="Times New Roman" w:cs="Times New Roman"/>
          <w:color w:val="1E2120"/>
          <w:sz w:val="28"/>
          <w:szCs w:val="28"/>
          <w:lang w:eastAsia="ru-RU"/>
        </w:rPr>
        <w:t>о относиться к имуществу МАДОУ</w:t>
      </w:r>
      <w:r w:rsidRPr="0020337C">
        <w:rPr>
          <w:rFonts w:ascii="Times New Roman" w:eastAsia="Times New Roman" w:hAnsi="Times New Roman" w:cs="Times New Roman"/>
          <w:color w:val="1E2120"/>
          <w:sz w:val="28"/>
          <w:szCs w:val="28"/>
          <w:lang w:eastAsia="ru-RU"/>
        </w:rPr>
        <w:t xml:space="preserve"> (в том числе к имуществу воспитанников и их родителей, если </w:t>
      </w:r>
      <w:r w:rsidR="00A82581"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несет ответственность за сохранность этого имущества) и других работников;</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w:t>
      </w:r>
      <w:r w:rsidR="00A82581" w:rsidRPr="0020337C">
        <w:rPr>
          <w:rFonts w:ascii="Times New Roman" w:eastAsia="Times New Roman" w:hAnsi="Times New Roman" w:cs="Times New Roman"/>
          <w:color w:val="1E2120"/>
          <w:sz w:val="28"/>
          <w:szCs w:val="28"/>
          <w:lang w:eastAsia="ru-RU"/>
        </w:rPr>
        <w:t>ества МАДОУ</w:t>
      </w:r>
      <w:r w:rsidRPr="0020337C">
        <w:rPr>
          <w:rFonts w:ascii="Times New Roman" w:eastAsia="Times New Roman" w:hAnsi="Times New Roman" w:cs="Times New Roman"/>
          <w:color w:val="1E2120"/>
          <w:sz w:val="28"/>
          <w:szCs w:val="28"/>
          <w:lang w:eastAsia="ru-RU"/>
        </w:rPr>
        <w:t xml:space="preserve">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добросовестно работать, соблюдать дисциплину труда, своевременно и точно исполнять ра</w:t>
      </w:r>
      <w:r w:rsidR="00A82581" w:rsidRPr="0020337C">
        <w:rPr>
          <w:rFonts w:ascii="Times New Roman" w:eastAsia="Times New Roman" w:hAnsi="Times New Roman" w:cs="Times New Roman"/>
          <w:color w:val="1E2120"/>
          <w:sz w:val="28"/>
          <w:szCs w:val="28"/>
          <w:lang w:eastAsia="ru-RU"/>
        </w:rPr>
        <w:t>споряжения администрации МАДОУ</w:t>
      </w:r>
      <w:r w:rsidRPr="0020337C">
        <w:rPr>
          <w:rFonts w:ascii="Times New Roman" w:eastAsia="Times New Roman" w:hAnsi="Times New Roman" w:cs="Times New Roman"/>
          <w:color w:val="1E2120"/>
          <w:sz w:val="28"/>
          <w:szCs w:val="28"/>
          <w:lang w:eastAsia="ru-RU"/>
        </w:rPr>
        <w:t xml:space="preserve">, использовать все рабочее время для полезного труда, не отвлекать других </w:t>
      </w:r>
      <w:r w:rsidR="00E8767F">
        <w:rPr>
          <w:rFonts w:ascii="Times New Roman" w:eastAsia="Times New Roman" w:hAnsi="Times New Roman" w:cs="Times New Roman"/>
          <w:color w:val="1E2120"/>
          <w:sz w:val="28"/>
          <w:szCs w:val="28"/>
          <w:lang w:eastAsia="ru-RU"/>
        </w:rPr>
        <w:t>работник</w:t>
      </w:r>
      <w:r w:rsidRPr="0020337C">
        <w:rPr>
          <w:rFonts w:ascii="Times New Roman" w:eastAsia="Times New Roman" w:hAnsi="Times New Roman" w:cs="Times New Roman"/>
          <w:color w:val="1E2120"/>
          <w:sz w:val="28"/>
          <w:szCs w:val="28"/>
          <w:lang w:eastAsia="ru-RU"/>
        </w:rPr>
        <w:t>ов от выполнения их трудовых обязанностей;</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незамедлительно</w:t>
      </w:r>
      <w:r w:rsidR="00A82581" w:rsidRPr="0020337C">
        <w:rPr>
          <w:rFonts w:ascii="Times New Roman" w:eastAsia="Times New Roman" w:hAnsi="Times New Roman" w:cs="Times New Roman"/>
          <w:color w:val="1E2120"/>
          <w:sz w:val="28"/>
          <w:szCs w:val="28"/>
          <w:lang w:eastAsia="ru-RU"/>
        </w:rPr>
        <w:t xml:space="preserve"> сообщать администрации МАДОУ</w:t>
      </w:r>
      <w:r w:rsidRPr="0020337C">
        <w:rPr>
          <w:rFonts w:ascii="Times New Roman" w:eastAsia="Times New Roman" w:hAnsi="Times New Roman" w:cs="Times New Roman"/>
          <w:color w:val="1E2120"/>
          <w:sz w:val="28"/>
          <w:szCs w:val="28"/>
          <w:lang w:eastAsia="ru-RU"/>
        </w:rPr>
        <w:t xml:space="preserve"> обо всех случаях травматизма;</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проходить в установленные сроки периодические медицинские </w:t>
      </w:r>
      <w:r w:rsidR="00B37994" w:rsidRPr="0020337C">
        <w:rPr>
          <w:rFonts w:ascii="Times New Roman" w:eastAsia="Times New Roman" w:hAnsi="Times New Roman" w:cs="Times New Roman"/>
          <w:color w:val="1E2120"/>
          <w:sz w:val="28"/>
          <w:szCs w:val="28"/>
          <w:lang w:eastAsia="ru-RU"/>
        </w:rPr>
        <w:t>осмотры,</w:t>
      </w:r>
      <w:r w:rsidR="00C95626" w:rsidRPr="0020337C">
        <w:rPr>
          <w:rFonts w:ascii="Times New Roman" w:eastAsia="Times New Roman" w:hAnsi="Times New Roman" w:cs="Times New Roman"/>
          <w:color w:val="1E2120"/>
          <w:sz w:val="28"/>
          <w:szCs w:val="28"/>
          <w:lang w:eastAsia="ru-RU"/>
        </w:rPr>
        <w:t xml:space="preserve"> по направлению работодателя с учетом заключений по результатам периодических медицинских осмотров работников проходить</w:t>
      </w:r>
      <w:r w:rsidR="00B37994" w:rsidRPr="0020337C">
        <w:rPr>
          <w:rFonts w:ascii="Times New Roman" w:eastAsia="Times New Roman" w:hAnsi="Times New Roman" w:cs="Times New Roman"/>
          <w:color w:val="1E2120"/>
          <w:sz w:val="28"/>
          <w:szCs w:val="28"/>
          <w:lang w:eastAsia="ru-RU"/>
        </w:rPr>
        <w:t xml:space="preserve"> обязательное психиатрическое освидетельствование,</w:t>
      </w:r>
      <w:r w:rsidR="00EB23C6">
        <w:rPr>
          <w:rFonts w:ascii="Times New Roman" w:eastAsia="Times New Roman" w:hAnsi="Times New Roman" w:cs="Times New Roman"/>
          <w:color w:val="1E2120"/>
          <w:sz w:val="28"/>
          <w:szCs w:val="28"/>
          <w:lang w:eastAsia="ru-RU"/>
        </w:rPr>
        <w:t xml:space="preserve"> </w:t>
      </w:r>
      <w:r w:rsidRPr="0020337C">
        <w:rPr>
          <w:rFonts w:ascii="Times New Roman" w:eastAsia="Times New Roman" w:hAnsi="Times New Roman" w:cs="Times New Roman"/>
          <w:color w:val="1E2120"/>
          <w:sz w:val="28"/>
          <w:szCs w:val="28"/>
          <w:lang w:eastAsia="ru-RU"/>
        </w:rPr>
        <w:t>соблюдать санитарные правила, гигиену труда;</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чистоту в закреплённых помещениях, экономно расходовать материалы, тепло, электроэнергию, воду;</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проявлять забо</w:t>
      </w:r>
      <w:r w:rsidR="00A82581" w:rsidRPr="0020337C">
        <w:rPr>
          <w:rFonts w:ascii="Times New Roman" w:eastAsia="Times New Roman" w:hAnsi="Times New Roman" w:cs="Times New Roman"/>
          <w:color w:val="1E2120"/>
          <w:sz w:val="28"/>
          <w:szCs w:val="28"/>
          <w:lang w:eastAsia="ru-RU"/>
        </w:rPr>
        <w:t>ту о воспитанниках МАДОУ</w:t>
      </w:r>
      <w:r w:rsidRPr="0020337C">
        <w:rPr>
          <w:rFonts w:ascii="Times New Roman" w:eastAsia="Times New Roman" w:hAnsi="Times New Roman" w:cs="Times New Roman"/>
          <w:color w:val="1E2120"/>
          <w:sz w:val="28"/>
          <w:szCs w:val="28"/>
          <w:lang w:eastAsia="ru-RU"/>
        </w:rPr>
        <w:t>, быть внимательными, учитывать индивидуальные особенности детей, их положение в семьях;</w:t>
      </w:r>
    </w:p>
    <w:p w:rsidR="00936733"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этические нормы поведения в коллективе, быть внимательными и доброжелательными в общении с родителями (законными предст</w:t>
      </w:r>
      <w:r w:rsidR="004439B6" w:rsidRPr="0020337C">
        <w:rPr>
          <w:rFonts w:ascii="Times New Roman" w:eastAsia="Times New Roman" w:hAnsi="Times New Roman" w:cs="Times New Roman"/>
          <w:color w:val="1E2120"/>
          <w:sz w:val="28"/>
          <w:szCs w:val="28"/>
          <w:lang w:eastAsia="ru-RU"/>
        </w:rPr>
        <w:t>авителями) воспитанников МАДОУ</w:t>
      </w:r>
      <w:r w:rsidRPr="0020337C">
        <w:rPr>
          <w:rFonts w:ascii="Times New Roman" w:eastAsia="Times New Roman" w:hAnsi="Times New Roman" w:cs="Times New Roman"/>
          <w:color w:val="1E2120"/>
          <w:sz w:val="28"/>
          <w:szCs w:val="28"/>
          <w:lang w:eastAsia="ru-RU"/>
        </w:rPr>
        <w:t>;</w:t>
      </w:r>
    </w:p>
    <w:p w:rsidR="00B37994" w:rsidRPr="0020337C" w:rsidRDefault="00936733" w:rsidP="0020337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систематически повышать свою квалификацию.</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5.2. </w:t>
      </w:r>
      <w:ins w:id="19"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Педагогические работники </w:t>
        </w:r>
      </w:ins>
      <w:r w:rsidR="00A82581" w:rsidRPr="0020337C">
        <w:rPr>
          <w:rFonts w:ascii="Times New Roman" w:eastAsia="Times New Roman" w:hAnsi="Times New Roman" w:cs="Times New Roman"/>
          <w:color w:val="1E2120"/>
          <w:sz w:val="28"/>
          <w:szCs w:val="28"/>
          <w:u w:val="single"/>
          <w:bdr w:val="none" w:sz="0" w:space="0" w:color="auto" w:frame="1"/>
          <w:lang w:eastAsia="ru-RU"/>
        </w:rPr>
        <w:t>МА</w:t>
      </w:r>
      <w:ins w:id="20" w:author="Unknown">
        <w:r w:rsidRPr="0020337C">
          <w:rPr>
            <w:rFonts w:ascii="Times New Roman" w:eastAsia="Times New Roman" w:hAnsi="Times New Roman" w:cs="Times New Roman"/>
            <w:color w:val="1E2120"/>
            <w:sz w:val="28"/>
            <w:szCs w:val="28"/>
            <w:u w:val="single"/>
            <w:bdr w:val="none" w:sz="0" w:space="0" w:color="auto" w:frame="1"/>
            <w:lang w:eastAsia="ru-RU"/>
          </w:rPr>
          <w:t>ДОУ обязаны:</w:t>
        </w:r>
      </w:ins>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строго соблюдать трудовую дисциплину (выполнять п. 5.1);</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color w:val="1E2120"/>
          <w:sz w:val="28"/>
          <w:szCs w:val="28"/>
          <w:lang w:eastAsia="ru-RU"/>
        </w:rPr>
        <w:t>осуществлять свою деятельность на высоком профессиональном уровне, обеспечивать в полном объеме реализацию утверж</w:t>
      </w:r>
      <w:r w:rsidR="004439B6" w:rsidRPr="0020337C">
        <w:rPr>
          <w:rFonts w:ascii="Times New Roman" w:eastAsia="Times New Roman" w:hAnsi="Times New Roman" w:cs="Times New Roman"/>
          <w:color w:val="1E2120"/>
          <w:sz w:val="28"/>
          <w:szCs w:val="28"/>
          <w:lang w:eastAsia="ru-RU"/>
        </w:rPr>
        <w:t>денных образовательных программ,</w:t>
      </w:r>
      <w:r w:rsidR="002C52EA">
        <w:rPr>
          <w:rFonts w:ascii="Times New Roman" w:eastAsia="Times New Roman" w:hAnsi="Times New Roman" w:cs="Times New Roman"/>
          <w:color w:val="1E2120"/>
          <w:sz w:val="28"/>
          <w:szCs w:val="28"/>
          <w:lang w:eastAsia="ru-RU"/>
        </w:rPr>
        <w:t xml:space="preserve"> </w:t>
      </w:r>
      <w:r w:rsidR="004439B6" w:rsidRPr="0020337C">
        <w:rPr>
          <w:rFonts w:ascii="Times New Roman" w:hAnsi="Times New Roman" w:cs="Times New Roman"/>
          <w:sz w:val="28"/>
          <w:szCs w:val="28"/>
        </w:rPr>
        <w:t xml:space="preserve">обеспечивать в полном объеме реализацию </w:t>
      </w:r>
      <w:r w:rsidR="004439B6" w:rsidRPr="006B7F34">
        <w:rPr>
          <w:rFonts w:ascii="Times New Roman" w:hAnsi="Times New Roman" w:cs="Times New Roman"/>
          <w:sz w:val="28"/>
          <w:szCs w:val="28"/>
        </w:rPr>
        <w:t>препод</w:t>
      </w:r>
      <w:r w:rsidR="00023B33" w:rsidRPr="006B7F34">
        <w:rPr>
          <w:rFonts w:ascii="Times New Roman" w:hAnsi="Times New Roman" w:cs="Times New Roman"/>
          <w:sz w:val="28"/>
          <w:szCs w:val="28"/>
        </w:rPr>
        <w:t>аваемых учебных предметов, курсов</w:t>
      </w:r>
      <w:r w:rsidR="004439B6" w:rsidRPr="006B7F34">
        <w:rPr>
          <w:rFonts w:ascii="Times New Roman" w:hAnsi="Times New Roman" w:cs="Times New Roman"/>
          <w:sz w:val="28"/>
          <w:szCs w:val="28"/>
        </w:rPr>
        <w:t>, дисциплин</w:t>
      </w:r>
      <w:r w:rsidR="00023B33" w:rsidRPr="006B7F34">
        <w:rPr>
          <w:rFonts w:ascii="Times New Roman" w:hAnsi="Times New Roman" w:cs="Times New Roman"/>
          <w:sz w:val="28"/>
          <w:szCs w:val="28"/>
        </w:rPr>
        <w:t xml:space="preserve"> модулей</w:t>
      </w:r>
      <w:r w:rsidR="004439B6" w:rsidRPr="0020337C">
        <w:rPr>
          <w:rFonts w:ascii="Times New Roman" w:hAnsi="Times New Roman" w:cs="Times New Roman"/>
          <w:sz w:val="28"/>
          <w:szCs w:val="28"/>
        </w:rPr>
        <w:t xml:space="preserve"> в соответствии с утвержденной рабочей программой;</w:t>
      </w:r>
    </w:p>
    <w:p w:rsidR="007D7E67" w:rsidRPr="0020337C" w:rsidRDefault="007D7E67"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sz w:val="28"/>
          <w:szCs w:val="28"/>
        </w:rPr>
        <w:t xml:space="preserve">осуществлять профессиональную деятельность по воспитанию, образованию и развитию детей в соответствии с ФГОС </w:t>
      </w:r>
      <w:proofErr w:type="gramStart"/>
      <w:r w:rsidRPr="0020337C">
        <w:rPr>
          <w:rFonts w:ascii="Times New Roman" w:hAnsi="Times New Roman"/>
          <w:sz w:val="28"/>
          <w:szCs w:val="28"/>
        </w:rPr>
        <w:t>ДО</w:t>
      </w:r>
      <w:proofErr w:type="gramEnd"/>
      <w:r w:rsidRPr="0020337C">
        <w:rPr>
          <w:rFonts w:ascii="Times New Roman" w:hAnsi="Times New Roman"/>
          <w:sz w:val="28"/>
          <w:szCs w:val="28"/>
        </w:rPr>
        <w:t xml:space="preserve">, и </w:t>
      </w:r>
      <w:proofErr w:type="gramStart"/>
      <w:r w:rsidRPr="0020337C">
        <w:rPr>
          <w:rFonts w:ascii="Times New Roman" w:hAnsi="Times New Roman"/>
          <w:sz w:val="28"/>
          <w:szCs w:val="28"/>
        </w:rPr>
        <w:t>основной</w:t>
      </w:r>
      <w:proofErr w:type="gramEnd"/>
      <w:r w:rsidRPr="0020337C">
        <w:rPr>
          <w:rFonts w:ascii="Times New Roman" w:hAnsi="Times New Roman"/>
          <w:sz w:val="28"/>
          <w:szCs w:val="28"/>
        </w:rPr>
        <w:t xml:space="preserve"> образовательной программой дошкольного образования МАДОУ, адаптированными образовательными программами МАДОУ;</w:t>
      </w:r>
    </w:p>
    <w:p w:rsidR="00930F61" w:rsidRPr="0020337C" w:rsidRDefault="00930F61"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lang w:eastAsia="ru-RU"/>
        </w:rPr>
        <w:t>неукоснительно выполнять режим дня, заранее тщательно готовиться к организованной образовательной деятельности (далее НОД), изготовлять необходимые дидактические пособия, игры, в работе с детьми использовать информационно – коммуникативные технологии;</w:t>
      </w:r>
    </w:p>
    <w:p w:rsidR="004439B6" w:rsidRPr="0020337C" w:rsidRDefault="004439B6"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развивать у </w:t>
      </w:r>
      <w:r w:rsidR="002C52EA">
        <w:rPr>
          <w:rFonts w:ascii="Times New Roman" w:hAnsi="Times New Roman" w:cs="Times New Roman"/>
          <w:sz w:val="28"/>
          <w:szCs w:val="28"/>
        </w:rPr>
        <w:t>воспитанников</w:t>
      </w:r>
      <w:r w:rsidRPr="0020337C">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2C52EA">
        <w:rPr>
          <w:rFonts w:ascii="Times New Roman" w:hAnsi="Times New Roman" w:cs="Times New Roman"/>
          <w:sz w:val="28"/>
          <w:szCs w:val="28"/>
        </w:rPr>
        <w:t>воспитанников</w:t>
      </w:r>
      <w:r w:rsidRPr="0020337C">
        <w:rPr>
          <w:rFonts w:ascii="Times New Roman" w:hAnsi="Times New Roman" w:cs="Times New Roman"/>
          <w:sz w:val="28"/>
          <w:szCs w:val="28"/>
        </w:rPr>
        <w:t xml:space="preserve"> культуру здорового и безопасного образа жизни;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контролировать соблюдение воспитанниками правил безопасности жизнедеятельности;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соблюдать правовые, нравственные и этические нормы, следовать требованиям профессиональной этики;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уважать честь и достоинство воспитанников </w:t>
      </w:r>
      <w:r w:rsidR="00A82581"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и других участ</w:t>
      </w:r>
      <w:r w:rsidR="00C95626" w:rsidRPr="0020337C">
        <w:rPr>
          <w:rFonts w:ascii="Times New Roman" w:eastAsia="Times New Roman" w:hAnsi="Times New Roman" w:cs="Times New Roman"/>
          <w:color w:val="1E2120"/>
          <w:sz w:val="28"/>
          <w:szCs w:val="28"/>
          <w:lang w:eastAsia="ru-RU"/>
        </w:rPr>
        <w:t>ников образовательных отношений.</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учитывать особенности психофизического развития детей и состояние их здоровья,</w:t>
      </w:r>
      <w:r w:rsidR="002C52EA">
        <w:rPr>
          <w:rFonts w:ascii="Times New Roman" w:eastAsia="Times New Roman" w:hAnsi="Times New Roman" w:cs="Times New Roman"/>
          <w:color w:val="1E2120"/>
          <w:sz w:val="28"/>
          <w:szCs w:val="28"/>
          <w:lang w:eastAsia="ru-RU"/>
        </w:rPr>
        <w:t xml:space="preserve"> </w:t>
      </w:r>
      <w:r w:rsidR="00930F61" w:rsidRPr="0020337C">
        <w:rPr>
          <w:rFonts w:ascii="Times New Roman" w:eastAsia="Times New Roman" w:hAnsi="Times New Roman" w:cs="Times New Roman"/>
          <w:color w:val="1E2120"/>
          <w:sz w:val="28"/>
          <w:szCs w:val="28"/>
          <w:lang w:eastAsia="ru-RU"/>
        </w:rPr>
        <w:t>проводить диагностики, осуществлять мониторинг развития ребенка,</w:t>
      </w:r>
      <w:r w:rsidRPr="0020337C">
        <w:rPr>
          <w:rFonts w:ascii="Times New Roman" w:eastAsia="Times New Roman" w:hAnsi="Times New Roman" w:cs="Times New Roman"/>
          <w:color w:val="1E2120"/>
          <w:sz w:val="28"/>
          <w:szCs w:val="28"/>
          <w:lang w:eastAsia="ru-RU"/>
        </w:rPr>
        <w:t xml:space="preserve">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w:t>
      </w:r>
      <w:r w:rsidR="00A82581" w:rsidRPr="0020337C">
        <w:rPr>
          <w:rFonts w:ascii="Times New Roman" w:eastAsia="Times New Roman" w:hAnsi="Times New Roman" w:cs="Times New Roman"/>
          <w:color w:val="1E2120"/>
          <w:sz w:val="28"/>
          <w:szCs w:val="28"/>
          <w:lang w:eastAsia="ru-RU"/>
        </w:rPr>
        <w:t>ровья детей в помещениях МАДОУ</w:t>
      </w:r>
      <w:r w:rsidRPr="0020337C">
        <w:rPr>
          <w:rFonts w:ascii="Times New Roman" w:eastAsia="Times New Roman" w:hAnsi="Times New Roman" w:cs="Times New Roman"/>
          <w:color w:val="1E2120"/>
          <w:sz w:val="28"/>
          <w:szCs w:val="28"/>
          <w:lang w:eastAsia="ru-RU"/>
        </w:rPr>
        <w:t xml:space="preserve"> и на детских прогулочных участках;</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сотрудничать с семьёй ребёнка по вопросам воспитания и обучения;</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проводить и участвовать в родительских собраниях, осуществлять консультации, </w:t>
      </w:r>
      <w:r w:rsidRPr="006B7F34">
        <w:rPr>
          <w:rFonts w:ascii="Times New Roman" w:eastAsia="Times New Roman" w:hAnsi="Times New Roman" w:cs="Times New Roman"/>
          <w:color w:val="1E2120"/>
          <w:sz w:val="28"/>
          <w:szCs w:val="28"/>
          <w:lang w:eastAsia="ru-RU"/>
        </w:rPr>
        <w:t>посещать заседания Родительского комитета</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посещать детей на дому, уважать родителей (законных представителей) воспитанников, видеть в них партнеров;</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воспитывать у детей бережн</w:t>
      </w:r>
      <w:r w:rsidR="00A82581" w:rsidRPr="0020337C">
        <w:rPr>
          <w:rFonts w:ascii="Times New Roman" w:eastAsia="Times New Roman" w:hAnsi="Times New Roman" w:cs="Times New Roman"/>
          <w:color w:val="1E2120"/>
          <w:sz w:val="28"/>
          <w:szCs w:val="28"/>
          <w:lang w:eastAsia="ru-RU"/>
        </w:rPr>
        <w:t>ое отношение к имуществу МАДОУ</w:t>
      </w:r>
      <w:r w:rsidRPr="0020337C">
        <w:rPr>
          <w:rFonts w:ascii="Times New Roman" w:eastAsia="Times New Roman" w:hAnsi="Times New Roman" w:cs="Times New Roman"/>
          <w:color w:val="1E2120"/>
          <w:sz w:val="28"/>
          <w:szCs w:val="28"/>
          <w:lang w:eastAsia="ru-RU"/>
        </w:rPr>
        <w:t>;</w:t>
      </w:r>
    </w:p>
    <w:p w:rsidR="005D494D" w:rsidRPr="006B7F34" w:rsidRDefault="005D494D"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6B7F34">
        <w:rPr>
          <w:rFonts w:ascii="Times New Roman" w:hAnsi="Times New Roman" w:cs="Times New Roman"/>
          <w:sz w:val="28"/>
          <w:szCs w:val="28"/>
          <w:lang w:eastAsia="ru-RU"/>
        </w:rPr>
        <w:t xml:space="preserve">участвовать в работе педагогических советов, </w:t>
      </w:r>
      <w:proofErr w:type="spellStart"/>
      <w:r w:rsidRPr="006B7F34">
        <w:rPr>
          <w:rFonts w:ascii="Times New Roman" w:hAnsi="Times New Roman" w:cs="Times New Roman"/>
          <w:sz w:val="28"/>
          <w:szCs w:val="28"/>
          <w:lang w:eastAsia="ru-RU"/>
        </w:rPr>
        <w:t>психолог</w:t>
      </w:r>
      <w:proofErr w:type="gramStart"/>
      <w:r w:rsidRPr="006B7F34">
        <w:rPr>
          <w:rFonts w:ascii="Times New Roman" w:hAnsi="Times New Roman" w:cs="Times New Roman"/>
          <w:sz w:val="28"/>
          <w:szCs w:val="28"/>
          <w:lang w:eastAsia="ru-RU"/>
        </w:rPr>
        <w:t>о</w:t>
      </w:r>
      <w:proofErr w:type="spellEnd"/>
      <w:r w:rsidRPr="006B7F34">
        <w:rPr>
          <w:rFonts w:ascii="Times New Roman" w:hAnsi="Times New Roman" w:cs="Times New Roman"/>
          <w:sz w:val="28"/>
          <w:szCs w:val="28"/>
          <w:lang w:eastAsia="ru-RU"/>
        </w:rPr>
        <w:t>-</w:t>
      </w:r>
      <w:proofErr w:type="gramEnd"/>
      <w:r w:rsidRPr="006B7F34">
        <w:rPr>
          <w:rFonts w:ascii="Times New Roman" w:hAnsi="Times New Roman" w:cs="Times New Roman"/>
          <w:sz w:val="28"/>
          <w:szCs w:val="28"/>
          <w:lang w:eastAsia="ru-RU"/>
        </w:rPr>
        <w:t xml:space="preserve"> </w:t>
      </w:r>
      <w:proofErr w:type="spellStart"/>
      <w:r w:rsidRPr="006B7F34">
        <w:rPr>
          <w:rFonts w:ascii="Times New Roman" w:hAnsi="Times New Roman" w:cs="Times New Roman"/>
          <w:sz w:val="28"/>
          <w:szCs w:val="28"/>
          <w:lang w:eastAsia="ru-RU"/>
        </w:rPr>
        <w:t>медико</w:t>
      </w:r>
      <w:proofErr w:type="spellEnd"/>
      <w:r w:rsidRPr="006B7F34">
        <w:rPr>
          <w:rFonts w:ascii="Times New Roman" w:hAnsi="Times New Roman" w:cs="Times New Roman"/>
          <w:sz w:val="28"/>
          <w:szCs w:val="28"/>
          <w:lang w:eastAsia="ru-RU"/>
        </w:rPr>
        <w:t>- педагогических консилиумов МАДОУ, изучать педагогическую литературу, знакомиться с опытом работы других педагогических работников, постоянно повышать свою квалификацию;</w:t>
      </w:r>
    </w:p>
    <w:p w:rsidR="00936733" w:rsidRPr="006B7F34" w:rsidRDefault="005D494D"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6B7F34">
        <w:rPr>
          <w:rFonts w:ascii="Times New Roman" w:hAnsi="Times New Roman" w:cs="Times New Roman"/>
          <w:sz w:val="28"/>
          <w:szCs w:val="28"/>
          <w:lang w:eastAsia="ru-RU"/>
        </w:rPr>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936733" w:rsidRPr="006B7F34"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6B7F34">
        <w:rPr>
          <w:rFonts w:ascii="Times New Roman" w:eastAsia="Times New Roman" w:hAnsi="Times New Roman" w:cs="Times New Roman"/>
          <w:color w:val="1E2120"/>
          <w:sz w:val="28"/>
          <w:szCs w:val="28"/>
          <w:lang w:eastAsia="ru-RU"/>
        </w:rPr>
        <w:t xml:space="preserve">совместно с музыкальным руководителем готовить развлечения, праздники, принимать участие </w:t>
      </w:r>
      <w:r w:rsidR="00A82581" w:rsidRPr="006B7F34">
        <w:rPr>
          <w:rFonts w:ascii="Times New Roman" w:eastAsia="Times New Roman" w:hAnsi="Times New Roman" w:cs="Times New Roman"/>
          <w:color w:val="1E2120"/>
          <w:sz w:val="28"/>
          <w:szCs w:val="28"/>
          <w:lang w:eastAsia="ru-RU"/>
        </w:rPr>
        <w:t>в праздничном оформлении МАДОУ</w:t>
      </w:r>
      <w:r w:rsidRPr="006B7F34">
        <w:rPr>
          <w:rFonts w:ascii="Times New Roman" w:eastAsia="Times New Roman" w:hAnsi="Times New Roman" w:cs="Times New Roman"/>
          <w:color w:val="1E2120"/>
          <w:sz w:val="28"/>
          <w:szCs w:val="28"/>
          <w:lang w:eastAsia="ru-RU"/>
        </w:rPr>
        <w:t>;</w:t>
      </w:r>
    </w:p>
    <w:p w:rsidR="00936733" w:rsidRPr="006B7F34"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6B7F34">
        <w:rPr>
          <w:rFonts w:ascii="Times New Roman" w:eastAsia="Times New Roman" w:hAnsi="Times New Roman" w:cs="Times New Roman"/>
          <w:color w:val="1E2120"/>
          <w:sz w:val="28"/>
          <w:szCs w:val="28"/>
          <w:lang w:eastAsia="ru-RU"/>
        </w:rPr>
        <w:t>в летний период организовывать и участвовать в оздоровительных мероп</w:t>
      </w:r>
      <w:r w:rsidR="00A82581" w:rsidRPr="006B7F34">
        <w:rPr>
          <w:rFonts w:ascii="Times New Roman" w:eastAsia="Times New Roman" w:hAnsi="Times New Roman" w:cs="Times New Roman"/>
          <w:color w:val="1E2120"/>
          <w:sz w:val="28"/>
          <w:szCs w:val="28"/>
          <w:lang w:eastAsia="ru-RU"/>
        </w:rPr>
        <w:t>риятиях на участке МАДОУ</w:t>
      </w:r>
      <w:r w:rsidRPr="006B7F34">
        <w:rPr>
          <w:rFonts w:ascii="Times New Roman" w:eastAsia="Times New Roman" w:hAnsi="Times New Roman" w:cs="Times New Roman"/>
          <w:color w:val="1E2120"/>
          <w:sz w:val="28"/>
          <w:szCs w:val="28"/>
          <w:lang w:eastAsia="ru-RU"/>
        </w:rPr>
        <w:t xml:space="preserve"> при непосредственном участии старшей</w:t>
      </w:r>
      <w:r w:rsidR="00A82581" w:rsidRPr="006B7F34">
        <w:rPr>
          <w:rFonts w:ascii="Times New Roman" w:eastAsia="Times New Roman" w:hAnsi="Times New Roman" w:cs="Times New Roman"/>
          <w:color w:val="1E2120"/>
          <w:sz w:val="28"/>
          <w:szCs w:val="28"/>
          <w:lang w:eastAsia="ru-RU"/>
        </w:rPr>
        <w:t xml:space="preserve"> медсестры, зам.</w:t>
      </w:r>
      <w:r w:rsidR="002C52EA" w:rsidRPr="006B7F34">
        <w:rPr>
          <w:rFonts w:ascii="Times New Roman" w:eastAsia="Times New Roman" w:hAnsi="Times New Roman" w:cs="Times New Roman"/>
          <w:color w:val="1E2120"/>
          <w:sz w:val="28"/>
          <w:szCs w:val="28"/>
          <w:lang w:eastAsia="ru-RU"/>
        </w:rPr>
        <w:t xml:space="preserve"> заведующего</w:t>
      </w:r>
      <w:r w:rsidR="00A82581" w:rsidRPr="006B7F34">
        <w:rPr>
          <w:rFonts w:ascii="Times New Roman" w:eastAsia="Times New Roman" w:hAnsi="Times New Roman" w:cs="Times New Roman"/>
          <w:color w:val="1E2120"/>
          <w:sz w:val="28"/>
          <w:szCs w:val="28"/>
          <w:lang w:eastAsia="ru-RU"/>
        </w:rPr>
        <w:t xml:space="preserve"> по ВМР</w:t>
      </w:r>
      <w:r w:rsidRPr="006B7F34">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6B7F34">
        <w:rPr>
          <w:rFonts w:ascii="Times New Roman" w:eastAsia="Times New Roman" w:hAnsi="Times New Roman" w:cs="Times New Roman"/>
          <w:color w:val="1E2120"/>
          <w:sz w:val="28"/>
          <w:szCs w:val="28"/>
          <w:lang w:eastAsia="ru-RU"/>
        </w:rPr>
        <w:t>четко планировать свою образовательно</w:t>
      </w:r>
      <w:r w:rsidRPr="0020337C">
        <w:rPr>
          <w:rFonts w:ascii="Times New Roman" w:eastAsia="Times New Roman" w:hAnsi="Times New Roman" w:cs="Times New Roman"/>
          <w:color w:val="1E2120"/>
          <w:sz w:val="28"/>
          <w:szCs w:val="28"/>
          <w:lang w:eastAsia="ru-RU"/>
        </w:rPr>
        <w:t xml:space="preserve">-воспитательную деятельность, держать администрацию </w:t>
      </w:r>
      <w:r w:rsidR="00A82581"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в курсе своих планов;</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уважать лич</w:t>
      </w:r>
      <w:r w:rsidR="00A82581" w:rsidRPr="0020337C">
        <w:rPr>
          <w:rFonts w:ascii="Times New Roman" w:eastAsia="Times New Roman" w:hAnsi="Times New Roman" w:cs="Times New Roman"/>
          <w:color w:val="1E2120"/>
          <w:sz w:val="28"/>
          <w:szCs w:val="28"/>
          <w:lang w:eastAsia="ru-RU"/>
        </w:rPr>
        <w:t>ность воспитанника МАДОУ</w:t>
      </w:r>
      <w:r w:rsidRPr="0020337C">
        <w:rPr>
          <w:rFonts w:ascii="Times New Roman" w:eastAsia="Times New Roman" w:hAnsi="Times New Roman" w:cs="Times New Roman"/>
          <w:color w:val="1E2120"/>
          <w:sz w:val="28"/>
          <w:szCs w:val="28"/>
          <w:lang w:eastAsia="ru-RU"/>
        </w:rPr>
        <w:t>, изучать его индивидуальные особенности, знать его склонности и особенности характера, помогать ему в становлении и развитии личности;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защищать и </w:t>
      </w:r>
      <w:proofErr w:type="gramStart"/>
      <w:r w:rsidRPr="0020337C">
        <w:rPr>
          <w:rFonts w:ascii="Times New Roman" w:eastAsia="Times New Roman" w:hAnsi="Times New Roman" w:cs="Times New Roman"/>
          <w:color w:val="1E2120"/>
          <w:sz w:val="28"/>
          <w:szCs w:val="28"/>
          <w:lang w:eastAsia="ru-RU"/>
        </w:rPr>
        <w:t>представлять права</w:t>
      </w:r>
      <w:proofErr w:type="gramEnd"/>
      <w:r w:rsidRPr="0020337C">
        <w:rPr>
          <w:rFonts w:ascii="Times New Roman" w:eastAsia="Times New Roman" w:hAnsi="Times New Roman" w:cs="Times New Roman"/>
          <w:color w:val="1E2120"/>
          <w:sz w:val="28"/>
          <w:szCs w:val="28"/>
          <w:lang w:eastAsia="ru-RU"/>
        </w:rPr>
        <w:t xml:space="preserve"> дет</w:t>
      </w:r>
      <w:r w:rsidR="00A82581" w:rsidRPr="0020337C">
        <w:rPr>
          <w:rFonts w:ascii="Times New Roman" w:eastAsia="Times New Roman" w:hAnsi="Times New Roman" w:cs="Times New Roman"/>
          <w:color w:val="1E2120"/>
          <w:sz w:val="28"/>
          <w:szCs w:val="28"/>
          <w:lang w:eastAsia="ru-RU"/>
        </w:rPr>
        <w:t>ей перед администрацией</w:t>
      </w:r>
      <w:r w:rsidRPr="0020337C">
        <w:rPr>
          <w:rFonts w:ascii="Times New Roman" w:eastAsia="Times New Roman" w:hAnsi="Times New Roman" w:cs="Times New Roman"/>
          <w:color w:val="1E2120"/>
          <w:sz w:val="28"/>
          <w:szCs w:val="28"/>
          <w:lang w:eastAsia="ru-RU"/>
        </w:rPr>
        <w:t xml:space="preserve"> и другими инстанциями;</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936733" w:rsidRPr="006B7F34"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воспитателям необходимо следить за посещаемостью воспитанников своей группы, своевременно сообщать об отсутствующих дет</w:t>
      </w:r>
      <w:r w:rsidR="00A82581" w:rsidRPr="0020337C">
        <w:rPr>
          <w:rFonts w:ascii="Times New Roman" w:eastAsia="Times New Roman" w:hAnsi="Times New Roman" w:cs="Times New Roman"/>
          <w:color w:val="1E2120"/>
          <w:sz w:val="28"/>
          <w:szCs w:val="28"/>
          <w:lang w:eastAsia="ru-RU"/>
        </w:rPr>
        <w:t xml:space="preserve">ях </w:t>
      </w:r>
      <w:r w:rsidR="002C52EA" w:rsidRPr="006B7F34">
        <w:rPr>
          <w:rFonts w:ascii="Times New Roman" w:eastAsia="Times New Roman" w:hAnsi="Times New Roman" w:cs="Times New Roman"/>
          <w:color w:val="1E2120"/>
          <w:sz w:val="28"/>
          <w:szCs w:val="28"/>
          <w:lang w:eastAsia="ru-RU"/>
        </w:rPr>
        <w:t xml:space="preserve">старшей </w:t>
      </w:r>
      <w:r w:rsidR="00A82581" w:rsidRPr="006B7F34">
        <w:rPr>
          <w:rFonts w:ascii="Times New Roman" w:eastAsia="Times New Roman" w:hAnsi="Times New Roman" w:cs="Times New Roman"/>
          <w:color w:val="1E2120"/>
          <w:sz w:val="28"/>
          <w:szCs w:val="28"/>
          <w:lang w:eastAsia="ru-RU"/>
        </w:rPr>
        <w:t>медсестре, заведующему МАДОУ</w:t>
      </w:r>
      <w:r w:rsidRPr="006B7F34">
        <w:rPr>
          <w:rFonts w:ascii="Times New Roman" w:eastAsia="Times New Roman" w:hAnsi="Times New Roman" w:cs="Times New Roman"/>
          <w:color w:val="1E2120"/>
          <w:sz w:val="28"/>
          <w:szCs w:val="28"/>
          <w:lang w:eastAsia="ru-RU"/>
        </w:rPr>
        <w:t>;</w:t>
      </w:r>
    </w:p>
    <w:p w:rsidR="00936733" w:rsidRPr="0020337C" w:rsidRDefault="005D494D"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sz w:val="28"/>
          <w:szCs w:val="28"/>
        </w:rPr>
        <w:t>вести</w:t>
      </w:r>
      <w:r w:rsidR="002C52EA">
        <w:rPr>
          <w:rFonts w:ascii="Times New Roman" w:hAnsi="Times New Roman"/>
          <w:sz w:val="28"/>
          <w:szCs w:val="28"/>
        </w:rPr>
        <w:t xml:space="preserve"> </w:t>
      </w:r>
      <w:r w:rsidRPr="0020337C">
        <w:rPr>
          <w:rFonts w:ascii="Times New Roman" w:hAnsi="Times New Roman"/>
          <w:sz w:val="28"/>
          <w:szCs w:val="28"/>
        </w:rPr>
        <w:t>необходимую документацию</w:t>
      </w:r>
      <w:r w:rsidRPr="0020337C">
        <w:rPr>
          <w:sz w:val="28"/>
          <w:szCs w:val="28"/>
        </w:rPr>
        <w:t xml:space="preserve"> в</w:t>
      </w:r>
      <w:r w:rsidRPr="0020337C">
        <w:rPr>
          <w:rFonts w:ascii="Times New Roman" w:hAnsi="Times New Roman"/>
          <w:sz w:val="28"/>
          <w:szCs w:val="28"/>
        </w:rPr>
        <w:t xml:space="preserve"> соответствии с ФГОС </w:t>
      </w:r>
      <w:proofErr w:type="gramStart"/>
      <w:r w:rsidRPr="0020337C">
        <w:rPr>
          <w:rFonts w:ascii="Times New Roman" w:hAnsi="Times New Roman"/>
          <w:sz w:val="28"/>
          <w:szCs w:val="28"/>
        </w:rPr>
        <w:t>ДО</w:t>
      </w:r>
      <w:proofErr w:type="gramEnd"/>
      <w:r w:rsidRPr="0020337C">
        <w:rPr>
          <w:rFonts w:ascii="Times New Roman" w:hAnsi="Times New Roman"/>
          <w:sz w:val="28"/>
          <w:szCs w:val="28"/>
        </w:rPr>
        <w:t xml:space="preserve">, </w:t>
      </w:r>
      <w:proofErr w:type="gramStart"/>
      <w:r w:rsidRPr="0020337C">
        <w:rPr>
          <w:rFonts w:ascii="Times New Roman" w:hAnsi="Times New Roman"/>
          <w:sz w:val="28"/>
          <w:szCs w:val="28"/>
        </w:rPr>
        <w:t>основной</w:t>
      </w:r>
      <w:proofErr w:type="gramEnd"/>
      <w:r w:rsidRPr="0020337C">
        <w:rPr>
          <w:rFonts w:ascii="Times New Roman" w:hAnsi="Times New Roman"/>
          <w:sz w:val="28"/>
          <w:szCs w:val="28"/>
        </w:rPr>
        <w:t xml:space="preserve"> образовательной программой дошкольного образования МАДОУ, адаптированными основными образовательными программами МАДОУ, согласно номенклатуре дел МАДОУ;</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систематически повышать свой профессиональный уровень;</w:t>
      </w:r>
    </w:p>
    <w:p w:rsidR="00936733"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проходить аттестацию</w:t>
      </w:r>
      <w:r w:rsidR="00A82581" w:rsidRPr="0020337C">
        <w:rPr>
          <w:rFonts w:ascii="Times New Roman" w:eastAsia="Times New Roman" w:hAnsi="Times New Roman" w:cs="Times New Roman"/>
          <w:color w:val="1E2120"/>
          <w:sz w:val="28"/>
          <w:szCs w:val="28"/>
          <w:lang w:eastAsia="ru-RU"/>
        </w:rPr>
        <w:t>, в том числе</w:t>
      </w:r>
      <w:r w:rsidRPr="0020337C">
        <w:rPr>
          <w:rFonts w:ascii="Times New Roman" w:eastAsia="Times New Roman" w:hAnsi="Times New Roman" w:cs="Times New Roman"/>
          <w:color w:val="1E2120"/>
          <w:sz w:val="28"/>
          <w:szCs w:val="28"/>
          <w:lang w:eastAsia="ru-RU"/>
        </w:rPr>
        <w:t xml:space="preserve"> на соответствие занимаемой должности в порядке, установленном законодательством об образовании;</w:t>
      </w:r>
    </w:p>
    <w:p w:rsidR="004439B6" w:rsidRPr="0020337C" w:rsidRDefault="00936733"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w:t>
      </w:r>
      <w:r w:rsidR="005E4B70" w:rsidRPr="0020337C">
        <w:rPr>
          <w:rFonts w:ascii="Times New Roman" w:eastAsia="Times New Roman" w:hAnsi="Times New Roman" w:cs="Times New Roman"/>
          <w:color w:val="1E2120"/>
          <w:sz w:val="28"/>
          <w:szCs w:val="28"/>
          <w:lang w:eastAsia="ru-RU"/>
        </w:rPr>
        <w:t>руда;</w:t>
      </w:r>
    </w:p>
    <w:p w:rsidR="005E4B70" w:rsidRPr="0020337C" w:rsidRDefault="005E4B70"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своевременно предоставлять материалы для размещения на Сайте МАДОУ и информации, необходимой для введения в систему «Сетевой город. Образование» </w:t>
      </w:r>
      <w:proofErr w:type="gramStart"/>
      <w:r w:rsidRPr="0020337C">
        <w:rPr>
          <w:rFonts w:ascii="Times New Roman" w:hAnsi="Times New Roman" w:cs="Times New Roman"/>
          <w:sz w:val="28"/>
          <w:szCs w:val="28"/>
        </w:rPr>
        <w:t>ответственному</w:t>
      </w:r>
      <w:proofErr w:type="gramEnd"/>
      <w:r w:rsidRPr="0020337C">
        <w:rPr>
          <w:rFonts w:ascii="Times New Roman" w:hAnsi="Times New Roman" w:cs="Times New Roman"/>
          <w:sz w:val="28"/>
          <w:szCs w:val="28"/>
        </w:rPr>
        <w:t xml:space="preserve">; </w:t>
      </w:r>
    </w:p>
    <w:p w:rsidR="005E4B70" w:rsidRPr="0020337C" w:rsidRDefault="005E4B70" w:rsidP="0020337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своевременно наполнять информацией модуль «Сетевой город. Образование» путём ввода данных по воспитанникам своей группы, </w:t>
      </w:r>
      <w:r w:rsidRPr="00A65CF6">
        <w:rPr>
          <w:rFonts w:ascii="Times New Roman" w:hAnsi="Times New Roman" w:cs="Times New Roman"/>
          <w:sz w:val="28"/>
          <w:szCs w:val="28"/>
        </w:rPr>
        <w:t>предостав</w:t>
      </w:r>
      <w:r w:rsidR="002C52EA" w:rsidRPr="00A65CF6">
        <w:rPr>
          <w:rFonts w:ascii="Times New Roman" w:hAnsi="Times New Roman" w:cs="Times New Roman"/>
          <w:sz w:val="28"/>
          <w:szCs w:val="28"/>
        </w:rPr>
        <w:t>лять</w:t>
      </w:r>
      <w:r w:rsidRPr="00A65CF6">
        <w:rPr>
          <w:rFonts w:ascii="Times New Roman" w:hAnsi="Times New Roman" w:cs="Times New Roman"/>
          <w:sz w:val="28"/>
          <w:szCs w:val="28"/>
        </w:rPr>
        <w:t xml:space="preserve"> консультаци</w:t>
      </w:r>
      <w:r w:rsidR="002C52EA" w:rsidRPr="00A65CF6">
        <w:rPr>
          <w:rFonts w:ascii="Times New Roman" w:hAnsi="Times New Roman" w:cs="Times New Roman"/>
          <w:sz w:val="28"/>
          <w:szCs w:val="28"/>
        </w:rPr>
        <w:t>и, а также за вести</w:t>
      </w:r>
      <w:r w:rsidRPr="00A65CF6">
        <w:rPr>
          <w:rFonts w:ascii="Times New Roman" w:hAnsi="Times New Roman" w:cs="Times New Roman"/>
          <w:sz w:val="28"/>
          <w:szCs w:val="28"/>
        </w:rPr>
        <w:t xml:space="preserve"> текущи</w:t>
      </w:r>
      <w:r w:rsidR="002C52EA" w:rsidRPr="00A65CF6">
        <w:rPr>
          <w:rFonts w:ascii="Times New Roman" w:hAnsi="Times New Roman" w:cs="Times New Roman"/>
          <w:sz w:val="28"/>
          <w:szCs w:val="28"/>
        </w:rPr>
        <w:t>е</w:t>
      </w:r>
      <w:r w:rsidRPr="00A65CF6">
        <w:rPr>
          <w:rFonts w:ascii="Times New Roman" w:hAnsi="Times New Roman" w:cs="Times New Roman"/>
          <w:sz w:val="28"/>
          <w:szCs w:val="28"/>
        </w:rPr>
        <w:t xml:space="preserve"> запис</w:t>
      </w:r>
      <w:r w:rsidR="002C52EA" w:rsidRPr="00A65CF6">
        <w:rPr>
          <w:rFonts w:ascii="Times New Roman" w:hAnsi="Times New Roman" w:cs="Times New Roman"/>
          <w:sz w:val="28"/>
          <w:szCs w:val="28"/>
        </w:rPr>
        <w:t>и</w:t>
      </w:r>
      <w:r w:rsidRPr="00A65CF6">
        <w:rPr>
          <w:rFonts w:ascii="Times New Roman" w:hAnsi="Times New Roman" w:cs="Times New Roman"/>
          <w:sz w:val="28"/>
          <w:szCs w:val="28"/>
        </w:rPr>
        <w:t xml:space="preserve"> в электронный журнал посещаемости «Сетевой город. Образование» по своей группе.</w:t>
      </w:r>
    </w:p>
    <w:p w:rsidR="005E4B70" w:rsidRPr="0020337C" w:rsidRDefault="005E4B70" w:rsidP="0020337C">
      <w:pPr>
        <w:pStyle w:val="Standard"/>
        <w:jc w:val="both"/>
        <w:rPr>
          <w:b/>
          <w:sz w:val="28"/>
          <w:szCs w:val="28"/>
        </w:rPr>
      </w:pPr>
      <w:r w:rsidRPr="0020337C">
        <w:rPr>
          <w:b/>
          <w:sz w:val="28"/>
          <w:szCs w:val="28"/>
        </w:rPr>
        <w:t>С целью предупреждения и противодействия коррупции работники МАДОУ обязаны:</w:t>
      </w:r>
    </w:p>
    <w:p w:rsidR="005E4B70" w:rsidRPr="0020337C" w:rsidRDefault="005E4B70" w:rsidP="00A65CF6">
      <w:pPr>
        <w:pStyle w:val="a7"/>
        <w:numPr>
          <w:ilvl w:val="0"/>
          <w:numId w:val="15"/>
        </w:numPr>
        <w:tabs>
          <w:tab w:val="clear" w:pos="720"/>
          <w:tab w:val="num" w:pos="0"/>
        </w:tabs>
        <w:ind w:left="284"/>
        <w:jc w:val="both"/>
        <w:rPr>
          <w:rFonts w:ascii="Times New Roman" w:hAnsi="Times New Roman" w:cs="Times New Roman"/>
          <w:sz w:val="28"/>
          <w:szCs w:val="28"/>
        </w:rPr>
      </w:pPr>
      <w:r w:rsidRPr="0020337C">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МАДОУ;</w:t>
      </w:r>
    </w:p>
    <w:p w:rsidR="005E4B70" w:rsidRPr="0020337C" w:rsidRDefault="005E4B70" w:rsidP="00A65CF6">
      <w:pPr>
        <w:pStyle w:val="a7"/>
        <w:numPr>
          <w:ilvl w:val="0"/>
          <w:numId w:val="15"/>
        </w:numPr>
        <w:tabs>
          <w:tab w:val="clear" w:pos="720"/>
          <w:tab w:val="num" w:pos="0"/>
        </w:tabs>
        <w:ind w:left="284"/>
        <w:jc w:val="both"/>
        <w:rPr>
          <w:rFonts w:ascii="Times New Roman" w:hAnsi="Times New Roman" w:cs="Times New Roman"/>
          <w:sz w:val="28"/>
          <w:szCs w:val="28"/>
        </w:rPr>
      </w:pPr>
      <w:r w:rsidRPr="0020337C">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w:t>
      </w:r>
    </w:p>
    <w:p w:rsidR="005E4B70" w:rsidRPr="0020337C" w:rsidRDefault="005E4B70" w:rsidP="00A65CF6">
      <w:pPr>
        <w:pStyle w:val="a7"/>
        <w:numPr>
          <w:ilvl w:val="0"/>
          <w:numId w:val="15"/>
        </w:numPr>
        <w:tabs>
          <w:tab w:val="clear" w:pos="720"/>
          <w:tab w:val="num" w:pos="0"/>
        </w:tabs>
        <w:ind w:left="284"/>
        <w:jc w:val="both"/>
        <w:rPr>
          <w:rFonts w:ascii="Times New Roman" w:hAnsi="Times New Roman" w:cs="Times New Roman"/>
          <w:sz w:val="28"/>
          <w:szCs w:val="28"/>
        </w:rPr>
      </w:pPr>
      <w:r w:rsidRPr="0020337C">
        <w:rPr>
          <w:rFonts w:ascii="Times New Roman" w:hAnsi="Times New Roman" w:cs="Times New Roman"/>
          <w:sz w:val="28"/>
          <w:szCs w:val="28"/>
        </w:rPr>
        <w:t>незамедлительно информировать заведующего или заместителя заведующего во ВМР о случаях склонения к совершению коррупционных правонарушений;</w:t>
      </w:r>
    </w:p>
    <w:p w:rsidR="005E4B70" w:rsidRPr="0020337C" w:rsidRDefault="005E4B70" w:rsidP="00A65CF6">
      <w:pPr>
        <w:pStyle w:val="a7"/>
        <w:numPr>
          <w:ilvl w:val="0"/>
          <w:numId w:val="15"/>
        </w:numPr>
        <w:tabs>
          <w:tab w:val="clear" w:pos="720"/>
          <w:tab w:val="num" w:pos="0"/>
        </w:tabs>
        <w:ind w:left="284"/>
        <w:jc w:val="both"/>
        <w:rPr>
          <w:rFonts w:ascii="Times New Roman" w:hAnsi="Times New Roman" w:cs="Times New Roman"/>
          <w:sz w:val="28"/>
          <w:szCs w:val="28"/>
        </w:rPr>
      </w:pPr>
      <w:r w:rsidRPr="0020337C">
        <w:rPr>
          <w:rFonts w:ascii="Times New Roman" w:hAnsi="Times New Roman" w:cs="Times New Roman"/>
          <w:sz w:val="28"/>
          <w:szCs w:val="28"/>
        </w:rPr>
        <w:t>незамедлительно информировать заведующего или заместителя заведующего во ВМР о ставшей известной информации о случаях совершения коррупционных правонарушений другими работниками МАДОУ или иными лицами;</w:t>
      </w:r>
    </w:p>
    <w:p w:rsidR="005E4B70" w:rsidRPr="0020337C" w:rsidRDefault="005E4B70" w:rsidP="00A65CF6">
      <w:pPr>
        <w:pStyle w:val="a7"/>
        <w:numPr>
          <w:ilvl w:val="0"/>
          <w:numId w:val="15"/>
        </w:numPr>
        <w:tabs>
          <w:tab w:val="clear" w:pos="720"/>
          <w:tab w:val="num" w:pos="0"/>
        </w:tabs>
        <w:ind w:left="284"/>
        <w:jc w:val="both"/>
        <w:rPr>
          <w:rFonts w:ascii="Times New Roman" w:hAnsi="Times New Roman" w:cs="Times New Roman"/>
          <w:sz w:val="28"/>
          <w:szCs w:val="28"/>
        </w:rPr>
      </w:pPr>
      <w:r w:rsidRPr="0020337C">
        <w:rPr>
          <w:rFonts w:ascii="Times New Roman" w:hAnsi="Times New Roman" w:cs="Times New Roman"/>
          <w:sz w:val="28"/>
          <w:szCs w:val="28"/>
        </w:rPr>
        <w:t>сообщить заведующему или заместителю заведующего во ВМР о возможности возникновения либо возникшем у работника конфликте интересов.</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5.3. </w:t>
      </w:r>
      <w:ins w:id="21"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Работники </w:t>
        </w:r>
      </w:ins>
      <w:r w:rsidR="00A82581" w:rsidRPr="0020337C">
        <w:rPr>
          <w:rFonts w:ascii="Times New Roman" w:eastAsia="Times New Roman" w:hAnsi="Times New Roman" w:cs="Times New Roman"/>
          <w:color w:val="1E2120"/>
          <w:sz w:val="28"/>
          <w:szCs w:val="28"/>
          <w:u w:val="single"/>
          <w:bdr w:val="none" w:sz="0" w:space="0" w:color="auto" w:frame="1"/>
          <w:lang w:eastAsia="ru-RU"/>
        </w:rPr>
        <w:t>МА</w:t>
      </w:r>
      <w:ins w:id="22"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ДОУ имеют право </w:t>
        </w:r>
        <w:proofErr w:type="gramStart"/>
        <w:r w:rsidRPr="0020337C">
          <w:rPr>
            <w:rFonts w:ascii="Times New Roman" w:eastAsia="Times New Roman" w:hAnsi="Times New Roman" w:cs="Times New Roman"/>
            <w:color w:val="1E2120"/>
            <w:sz w:val="28"/>
            <w:szCs w:val="28"/>
            <w:u w:val="single"/>
            <w:bdr w:val="none" w:sz="0" w:space="0" w:color="auto" w:frame="1"/>
            <w:lang w:eastAsia="ru-RU"/>
          </w:rPr>
          <w:t>на</w:t>
        </w:r>
        <w:proofErr w:type="gramEnd"/>
        <w:r w:rsidRPr="0020337C">
          <w:rPr>
            <w:rFonts w:ascii="Times New Roman" w:eastAsia="Times New Roman" w:hAnsi="Times New Roman" w:cs="Times New Roman"/>
            <w:color w:val="1E2120"/>
            <w:sz w:val="28"/>
            <w:szCs w:val="28"/>
            <w:u w:val="single"/>
            <w:bdr w:val="none" w:sz="0" w:space="0" w:color="auto" w:frame="1"/>
            <w:lang w:eastAsia="ru-RU"/>
          </w:rPr>
          <w:t>:</w:t>
        </w:r>
      </w:ins>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предоставление ему работы, обусловленной трудовым договором;</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6733" w:rsidRPr="0020337C" w:rsidRDefault="00A82581"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участие в управлении МАДОУ</w:t>
      </w:r>
      <w:r w:rsidR="00936733" w:rsidRPr="0020337C">
        <w:rPr>
          <w:rFonts w:ascii="Times New Roman" w:eastAsia="Times New Roman" w:hAnsi="Times New Roman" w:cs="Times New Roman"/>
          <w:color w:val="1E2120"/>
          <w:sz w:val="28"/>
          <w:szCs w:val="28"/>
          <w:lang w:eastAsia="ru-RU"/>
        </w:rPr>
        <w:t xml:space="preserve"> в предусмотренных Трудовым Кодексом Российской Федерации, иными федеральными законами, Уставом и Коллективным д</w:t>
      </w:r>
      <w:r w:rsidRPr="0020337C">
        <w:rPr>
          <w:rFonts w:ascii="Times New Roman" w:eastAsia="Times New Roman" w:hAnsi="Times New Roman" w:cs="Times New Roman"/>
          <w:color w:val="1E2120"/>
          <w:sz w:val="28"/>
          <w:szCs w:val="28"/>
          <w:lang w:eastAsia="ru-RU"/>
        </w:rPr>
        <w:t>оговором МАДОУ</w:t>
      </w:r>
      <w:r w:rsidR="00936733" w:rsidRPr="0020337C">
        <w:rPr>
          <w:rFonts w:ascii="Times New Roman" w:eastAsia="Times New Roman" w:hAnsi="Times New Roman" w:cs="Times New Roman"/>
          <w:color w:val="1E2120"/>
          <w:sz w:val="28"/>
          <w:szCs w:val="28"/>
          <w:lang w:eastAsia="ru-RU"/>
        </w:rPr>
        <w:t xml:space="preserve"> формах;</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защиту своих трудовых прав, свобод и законных интересов всеми не запрещенными законом способами;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обязательное социальное страхование в случаях, предусмотренных федеральными законами Российской Федерации;</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повышение разряда и категории по результатам своего труда;</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моральное и материальное поощрение по результатам труда;</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совмещение профессии (должностей);</w:t>
      </w:r>
    </w:p>
    <w:p w:rsidR="00936733" w:rsidRPr="0020337C" w:rsidRDefault="00936733" w:rsidP="0020337C">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sidR="006B7F34">
        <w:rPr>
          <w:rFonts w:ascii="Times New Roman" w:eastAsia="Times New Roman" w:hAnsi="Times New Roman" w:cs="Times New Roman"/>
          <w:color w:val="1E2120"/>
          <w:sz w:val="28"/>
          <w:szCs w:val="28"/>
          <w:lang w:eastAsia="ru-RU"/>
        </w:rPr>
        <w:t>первичной профсоюзной организации</w:t>
      </w:r>
      <w:r w:rsidRPr="0020337C">
        <w:rPr>
          <w:rFonts w:ascii="Times New Roman" w:eastAsia="Times New Roman" w:hAnsi="Times New Roman" w:cs="Times New Roman"/>
          <w:color w:val="1E2120"/>
          <w:sz w:val="28"/>
          <w:szCs w:val="28"/>
          <w:lang w:eastAsia="ru-RU"/>
        </w:rPr>
        <w:t xml:space="preserve">, заведующего </w:t>
      </w:r>
      <w:r w:rsidR="00AD2C5E">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5.4. </w:t>
      </w:r>
      <w:ins w:id="23"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Педагогические работники имеют дополнительно право </w:t>
        </w:r>
        <w:proofErr w:type="gramStart"/>
        <w:r w:rsidRPr="0020337C">
          <w:rPr>
            <w:rFonts w:ascii="Times New Roman" w:eastAsia="Times New Roman" w:hAnsi="Times New Roman" w:cs="Times New Roman"/>
            <w:color w:val="1E2120"/>
            <w:sz w:val="28"/>
            <w:szCs w:val="28"/>
            <w:u w:val="single"/>
            <w:bdr w:val="none" w:sz="0" w:space="0" w:color="auto" w:frame="1"/>
            <w:lang w:eastAsia="ru-RU"/>
          </w:rPr>
          <w:t>на</w:t>
        </w:r>
        <w:proofErr w:type="gramEnd"/>
        <w:r w:rsidRPr="0020337C">
          <w:rPr>
            <w:rFonts w:ascii="Times New Roman" w:eastAsia="Times New Roman" w:hAnsi="Times New Roman" w:cs="Times New Roman"/>
            <w:color w:val="1E2120"/>
            <w:sz w:val="28"/>
            <w:szCs w:val="28"/>
            <w:u w:val="single"/>
            <w:bdr w:val="none" w:sz="0" w:space="0" w:color="auto" w:frame="1"/>
            <w:lang w:eastAsia="ru-RU"/>
          </w:rPr>
          <w:t>:</w:t>
        </w:r>
      </w:ins>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w:t>
      </w:r>
      <w:r w:rsidRPr="0020337C">
        <w:rPr>
          <w:rFonts w:ascii="Times New Roman" w:eastAsia="Times New Roman" w:hAnsi="Times New Roman" w:cs="Times New Roman"/>
          <w:color w:val="1E2120"/>
          <w:sz w:val="28"/>
          <w:szCs w:val="28"/>
          <w:lang w:eastAsia="ru-RU"/>
        </w:rPr>
        <w:lastRenderedPageBreak/>
        <w:t>необходимости, к родителям (законным представителям) воспитанников для усиления контроля с их стороны за поведением и развитием детей;</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свободное выражение своего мнения, свободу от вмешательства в профессиональную деятельность;</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обращение в комиссию по урегулированию споров между участниками образовательных отношений;</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творческую инициативу, разработку и </w:t>
      </w:r>
      <w:r w:rsidR="00A82581" w:rsidRPr="0020337C">
        <w:rPr>
          <w:rFonts w:ascii="Times New Roman" w:eastAsia="Times New Roman" w:hAnsi="Times New Roman" w:cs="Times New Roman"/>
          <w:color w:val="1E2120"/>
          <w:sz w:val="28"/>
          <w:szCs w:val="28"/>
          <w:lang w:eastAsia="ru-RU"/>
        </w:rPr>
        <w:t>применение авторских программ и методов обучения,</w:t>
      </w:r>
      <w:r w:rsidRPr="0020337C">
        <w:rPr>
          <w:rFonts w:ascii="Times New Roman" w:eastAsia="Times New Roman" w:hAnsi="Times New Roman" w:cs="Times New Roman"/>
          <w:color w:val="1E2120"/>
          <w:sz w:val="28"/>
          <w:szCs w:val="28"/>
          <w:lang w:eastAsia="ru-RU"/>
        </w:rPr>
        <w:t xml:space="preserve"> и воспитания в пределах реализуемой образовательной программы;</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выбор учебных пособий, материалов и иных средств обучения и воспитания в соответствии с образовательной программой </w:t>
      </w:r>
      <w:r w:rsidR="00A82581"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и в порядке, установленном законодательством об образовании;</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бесплатное пользование библиотеками и информационными ресурсами, а также доступ в порядке, установленном локаль</w:t>
      </w:r>
      <w:r w:rsidR="00A82581" w:rsidRPr="0020337C">
        <w:rPr>
          <w:rFonts w:ascii="Times New Roman" w:eastAsia="Times New Roman" w:hAnsi="Times New Roman" w:cs="Times New Roman"/>
          <w:color w:val="1E2120"/>
          <w:sz w:val="28"/>
          <w:szCs w:val="28"/>
          <w:lang w:eastAsia="ru-RU"/>
        </w:rPr>
        <w:t>ными нормативными актами МАДОУ</w:t>
      </w:r>
      <w:r w:rsidRPr="0020337C">
        <w:rPr>
          <w:rFonts w:ascii="Times New Roman" w:eastAsia="Times New Roman" w:hAnsi="Times New Roman" w:cs="Times New Roman"/>
          <w:color w:val="1E2120"/>
          <w:sz w:val="28"/>
          <w:szCs w:val="28"/>
          <w:lang w:eastAsia="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участие в обсуждении вопросов, относящи</w:t>
      </w:r>
      <w:r w:rsidR="00A82581" w:rsidRPr="0020337C">
        <w:rPr>
          <w:rFonts w:ascii="Times New Roman" w:eastAsia="Times New Roman" w:hAnsi="Times New Roman" w:cs="Times New Roman"/>
          <w:color w:val="1E2120"/>
          <w:sz w:val="28"/>
          <w:szCs w:val="28"/>
          <w:lang w:eastAsia="ru-RU"/>
        </w:rPr>
        <w:t>хся к деятельности МАДОУ</w:t>
      </w:r>
      <w:r w:rsidRPr="0020337C">
        <w:rPr>
          <w:rFonts w:ascii="Times New Roman" w:eastAsia="Times New Roman" w:hAnsi="Times New Roman" w:cs="Times New Roman"/>
          <w:color w:val="1E2120"/>
          <w:sz w:val="28"/>
          <w:szCs w:val="28"/>
          <w:lang w:eastAsia="ru-RU"/>
        </w:rPr>
        <w:t>, в том числе через органы управления и общественные организации;</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право на сокращенную продолжительность рабочего времени;</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право на дополнительное профессиональное образование по профилю педагогической деятельности не реже чем один раз в три года;</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ежегодный основной удлиненный оплачиваемый отпуск;</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длительный отпуск сроком до одного года не реже чем через каждые десять лет непрерывной педагогической работы;</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досрочное назначение страховой пенсии по старости в порядке, установленном законодательством Российской Федерации;</w:t>
      </w:r>
    </w:p>
    <w:p w:rsidR="00936733" w:rsidRPr="0020337C" w:rsidRDefault="00936733" w:rsidP="0020337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5.5. </w:t>
      </w:r>
      <w:ins w:id="24" w:author="Unknown">
        <w:r w:rsidRPr="0020337C">
          <w:rPr>
            <w:rFonts w:ascii="Times New Roman" w:eastAsia="Times New Roman" w:hAnsi="Times New Roman" w:cs="Times New Roman"/>
            <w:color w:val="1E2120"/>
            <w:sz w:val="28"/>
            <w:szCs w:val="28"/>
            <w:u w:val="single"/>
            <w:bdr w:val="none" w:sz="0" w:space="0" w:color="auto" w:frame="1"/>
            <w:lang w:eastAsia="ru-RU"/>
          </w:rPr>
          <w:t>Ответственность работников:</w:t>
        </w:r>
      </w:ins>
    </w:p>
    <w:p w:rsidR="00936733" w:rsidRPr="0020337C" w:rsidRDefault="00936733" w:rsidP="0020337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36733" w:rsidRPr="0020337C" w:rsidRDefault="00936733" w:rsidP="0020337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w:t>
      </w:r>
      <w:r w:rsidRPr="0020337C">
        <w:rPr>
          <w:rFonts w:ascii="Times New Roman" w:eastAsia="Times New Roman" w:hAnsi="Times New Roman" w:cs="Times New Roman"/>
          <w:color w:val="1E2120"/>
          <w:sz w:val="28"/>
          <w:szCs w:val="28"/>
          <w:lang w:eastAsia="ru-RU"/>
        </w:rPr>
        <w:lastRenderedPageBreak/>
        <w:t xml:space="preserve">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w:t>
      </w:r>
      <w:r w:rsidR="005E4B70" w:rsidRPr="0020337C">
        <w:rPr>
          <w:rFonts w:ascii="Times New Roman" w:eastAsia="Times New Roman" w:hAnsi="Times New Roman" w:cs="Times New Roman"/>
          <w:color w:val="1E2120"/>
          <w:sz w:val="28"/>
          <w:szCs w:val="28"/>
          <w:lang w:eastAsia="ru-RU"/>
        </w:rPr>
        <w:t>и здоровье воспитанников в МАДОУ</w:t>
      </w:r>
      <w:r w:rsidRPr="0020337C">
        <w:rPr>
          <w:rFonts w:ascii="Times New Roman" w:eastAsia="Times New Roman" w:hAnsi="Times New Roman" w:cs="Times New Roman"/>
          <w:color w:val="1E2120"/>
          <w:sz w:val="28"/>
          <w:szCs w:val="28"/>
          <w:lang w:eastAsia="ru-RU"/>
        </w:rPr>
        <w:t>, на его территории, во время прогулок, экскурсий и т.п., разглашение персональных данных</w:t>
      </w:r>
      <w:proofErr w:type="gramEnd"/>
      <w:r w:rsidRPr="0020337C">
        <w:rPr>
          <w:rFonts w:ascii="Times New Roman" w:eastAsia="Times New Roman" w:hAnsi="Times New Roman" w:cs="Times New Roman"/>
          <w:color w:val="1E2120"/>
          <w:sz w:val="28"/>
          <w:szCs w:val="28"/>
          <w:lang w:eastAsia="ru-RU"/>
        </w:rPr>
        <w:t xml:space="preserve"> участников воспитательно-образовательных отношений, неоказание первой помощи пострадавшему при несчастном случае;</w:t>
      </w:r>
    </w:p>
    <w:p w:rsidR="00936733" w:rsidRPr="0020337C" w:rsidRDefault="00936733" w:rsidP="0020337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936733" w:rsidRPr="0020337C" w:rsidRDefault="00936733" w:rsidP="0020337C">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работники несут материальную ответственность за причинение по вине работника ущерба имуществу </w:t>
      </w:r>
      <w:r w:rsidR="00B37994"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 xml:space="preserve">ДОУ или третьих лиц, за </w:t>
      </w:r>
      <w:r w:rsidR="00B37994" w:rsidRPr="0020337C">
        <w:rPr>
          <w:rFonts w:ascii="Times New Roman" w:eastAsia="Times New Roman" w:hAnsi="Times New Roman" w:cs="Times New Roman"/>
          <w:color w:val="1E2120"/>
          <w:sz w:val="28"/>
          <w:szCs w:val="28"/>
          <w:lang w:eastAsia="ru-RU"/>
        </w:rPr>
        <w:t>имущество которых отвечает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5.6. </w:t>
      </w:r>
      <w:ins w:id="25" w:author="Unknown">
        <w:r w:rsidRPr="0020337C">
          <w:rPr>
            <w:rFonts w:ascii="Times New Roman" w:eastAsia="Times New Roman" w:hAnsi="Times New Roman" w:cs="Times New Roman"/>
            <w:color w:val="1E2120"/>
            <w:sz w:val="28"/>
            <w:szCs w:val="28"/>
            <w:u w:val="single"/>
            <w:bdr w:val="none" w:sz="0" w:space="0" w:color="auto" w:frame="1"/>
            <w:lang w:eastAsia="ru-RU"/>
          </w:rPr>
          <w:t>Педагогическим и другим работникам запрещается:</w:t>
        </w:r>
      </w:ins>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изменять по</w:t>
      </w:r>
      <w:r w:rsidR="009555FB" w:rsidRPr="0020337C">
        <w:rPr>
          <w:rFonts w:ascii="Times New Roman" w:eastAsia="Times New Roman" w:hAnsi="Times New Roman" w:cs="Times New Roman"/>
          <w:color w:val="1E2120"/>
          <w:sz w:val="28"/>
          <w:szCs w:val="28"/>
          <w:lang w:eastAsia="ru-RU"/>
        </w:rPr>
        <w:t xml:space="preserve"> своему усмотрению расписание НОД</w:t>
      </w:r>
      <w:r w:rsidRPr="0020337C">
        <w:rPr>
          <w:rFonts w:ascii="Times New Roman" w:eastAsia="Times New Roman" w:hAnsi="Times New Roman" w:cs="Times New Roman"/>
          <w:color w:val="1E2120"/>
          <w:sz w:val="28"/>
          <w:szCs w:val="28"/>
          <w:lang w:eastAsia="ru-RU"/>
        </w:rPr>
        <w:t xml:space="preserve"> и график</w:t>
      </w:r>
      <w:r w:rsidR="009555FB" w:rsidRPr="0020337C">
        <w:rPr>
          <w:rFonts w:ascii="Times New Roman" w:eastAsia="Times New Roman" w:hAnsi="Times New Roman" w:cs="Times New Roman"/>
          <w:color w:val="1E2120"/>
          <w:sz w:val="28"/>
          <w:szCs w:val="28"/>
          <w:lang w:eastAsia="ru-RU"/>
        </w:rPr>
        <w:t>и</w:t>
      </w:r>
      <w:r w:rsidRPr="0020337C">
        <w:rPr>
          <w:rFonts w:ascii="Times New Roman" w:eastAsia="Times New Roman" w:hAnsi="Times New Roman" w:cs="Times New Roman"/>
          <w:color w:val="1E2120"/>
          <w:sz w:val="28"/>
          <w:szCs w:val="28"/>
          <w:lang w:eastAsia="ru-RU"/>
        </w:rPr>
        <w:t xml:space="preserve"> работы;</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нарушать установленный в </w:t>
      </w:r>
      <w:r w:rsidR="00B37994"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режим дня, отменять, удлинять или сокращать продолжительность непосредственно образовательной деятельности и других режимных моментов;</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разглашать персональные данные участников воспитательно-обра</w:t>
      </w:r>
      <w:r w:rsidR="00B37994" w:rsidRPr="0020337C">
        <w:rPr>
          <w:rFonts w:ascii="Times New Roman" w:eastAsia="Times New Roman" w:hAnsi="Times New Roman" w:cs="Times New Roman"/>
          <w:color w:val="1E2120"/>
          <w:sz w:val="28"/>
          <w:szCs w:val="28"/>
          <w:lang w:eastAsia="ru-RU"/>
        </w:rPr>
        <w:t>зовательной деятельности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применять к воспитанникам меры физического и психического насилия;</w:t>
      </w:r>
    </w:p>
    <w:p w:rsidR="00936733"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оказывать платные образовательные услуги воспитанникам в </w:t>
      </w:r>
      <w:r w:rsidR="00B37994"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если это приводит к конфликту интересов педагогического работника;</w:t>
      </w:r>
    </w:p>
    <w:p w:rsidR="009555FB" w:rsidRPr="0020337C" w:rsidRDefault="00936733" w:rsidP="0020337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proofErr w:type="gramStart"/>
      <w:r w:rsidRPr="0020337C">
        <w:rPr>
          <w:rFonts w:ascii="Times New Roman" w:eastAsia="Times New Roman" w:hAnsi="Times New Roman" w:cs="Times New Roman"/>
          <w:color w:val="1E2120"/>
          <w:sz w:val="28"/>
          <w:szCs w:val="28"/>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20337C">
        <w:rPr>
          <w:rFonts w:ascii="Times New Roman" w:eastAsia="Times New Roman" w:hAnsi="Times New Roman" w:cs="Times New Roman"/>
          <w:color w:val="1E2120"/>
          <w:sz w:val="28"/>
          <w:szCs w:val="28"/>
          <w:lang w:eastAsia="ru-RU"/>
        </w:rPr>
        <w:t xml:space="preserve">, религиозных и культурных </w:t>
      </w:r>
      <w:proofErr w:type="gramStart"/>
      <w:r w:rsidRPr="0020337C">
        <w:rPr>
          <w:rFonts w:ascii="Times New Roman" w:eastAsia="Times New Roman" w:hAnsi="Times New Roman" w:cs="Times New Roman"/>
          <w:color w:val="1E2120"/>
          <w:sz w:val="28"/>
          <w:szCs w:val="28"/>
          <w:lang w:eastAsia="ru-RU"/>
        </w:rPr>
        <w:t>традициях</w:t>
      </w:r>
      <w:proofErr w:type="gramEnd"/>
      <w:r w:rsidRPr="0020337C">
        <w:rPr>
          <w:rFonts w:ascii="Times New Roman" w:eastAsia="Times New Roman" w:hAnsi="Times New Roman" w:cs="Times New Roman"/>
          <w:color w:val="1E2120"/>
          <w:sz w:val="28"/>
          <w:szCs w:val="28"/>
          <w:lang w:eastAsia="ru-RU"/>
        </w:rPr>
        <w:t xml:space="preserve"> народов, а также для побуждения воспитанников к действиям, противоречащим К</w:t>
      </w:r>
      <w:r w:rsidR="009555FB" w:rsidRPr="0020337C">
        <w:rPr>
          <w:rFonts w:ascii="Times New Roman" w:eastAsia="Times New Roman" w:hAnsi="Times New Roman" w:cs="Times New Roman"/>
          <w:color w:val="1E2120"/>
          <w:sz w:val="28"/>
          <w:szCs w:val="28"/>
          <w:lang w:eastAsia="ru-RU"/>
        </w:rPr>
        <w:t>онституции Российской Федерации;</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5.7. </w:t>
      </w:r>
      <w:ins w:id="26" w:author="Unknown">
        <w:r w:rsidRPr="0020337C">
          <w:rPr>
            <w:rFonts w:ascii="Times New Roman" w:eastAsia="Times New Roman" w:hAnsi="Times New Roman" w:cs="Times New Roman"/>
            <w:color w:val="1E2120"/>
            <w:sz w:val="28"/>
            <w:szCs w:val="28"/>
            <w:u w:val="single"/>
            <w:bdr w:val="none" w:sz="0" w:space="0" w:color="auto" w:frame="1"/>
            <w:lang w:eastAsia="ru-RU"/>
          </w:rPr>
          <w:t xml:space="preserve">В помещениях и на территории </w:t>
        </w:r>
      </w:ins>
      <w:r w:rsidR="00B37994" w:rsidRPr="0020337C">
        <w:rPr>
          <w:rFonts w:ascii="Times New Roman" w:eastAsia="Times New Roman" w:hAnsi="Times New Roman" w:cs="Times New Roman"/>
          <w:color w:val="1E2120"/>
          <w:sz w:val="28"/>
          <w:szCs w:val="28"/>
          <w:u w:val="single"/>
          <w:bdr w:val="none" w:sz="0" w:space="0" w:color="auto" w:frame="1"/>
          <w:lang w:eastAsia="ru-RU"/>
        </w:rPr>
        <w:t>МА</w:t>
      </w:r>
      <w:ins w:id="27" w:author="Unknown">
        <w:r w:rsidRPr="0020337C">
          <w:rPr>
            <w:rFonts w:ascii="Times New Roman" w:eastAsia="Times New Roman" w:hAnsi="Times New Roman" w:cs="Times New Roman"/>
            <w:color w:val="1E2120"/>
            <w:sz w:val="28"/>
            <w:szCs w:val="28"/>
            <w:u w:val="single"/>
            <w:bdr w:val="none" w:sz="0" w:space="0" w:color="auto" w:frame="1"/>
            <w:lang w:eastAsia="ru-RU"/>
          </w:rPr>
          <w:t>ДОУ запрещается:</w:t>
        </w:r>
      </w:ins>
    </w:p>
    <w:p w:rsidR="00936733" w:rsidRPr="0020337C" w:rsidRDefault="00B37994"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отвлекать работников МАДОУ</w:t>
      </w:r>
      <w:r w:rsidR="00936733" w:rsidRPr="0020337C">
        <w:rPr>
          <w:rFonts w:ascii="Times New Roman" w:eastAsia="Times New Roman" w:hAnsi="Times New Roman" w:cs="Times New Roman"/>
          <w:color w:val="1E2120"/>
          <w:sz w:val="28"/>
          <w:szCs w:val="28"/>
          <w:lang w:eastAsia="ru-RU"/>
        </w:rPr>
        <w:t xml:space="preserve"> от их непосредственной работы;</w:t>
      </w:r>
    </w:p>
    <w:p w:rsidR="00E85E50" w:rsidRPr="0020337C" w:rsidRDefault="00E85E50"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hAnsi="Times New Roman" w:cs="Times New Roman"/>
          <w:sz w:val="28"/>
          <w:szCs w:val="28"/>
          <w:lang w:eastAsia="ru-RU"/>
        </w:rPr>
        <w:t>делать замечания педагогическим работникам по поводу их работы во время проведения занятий, в присутствии детей и родителей;</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присутствие посторонних лиц в групп</w:t>
      </w:r>
      <w:r w:rsidR="00B37994" w:rsidRPr="0020337C">
        <w:rPr>
          <w:rFonts w:ascii="Times New Roman" w:eastAsia="Times New Roman" w:hAnsi="Times New Roman" w:cs="Times New Roman"/>
          <w:color w:val="1E2120"/>
          <w:sz w:val="28"/>
          <w:szCs w:val="28"/>
          <w:lang w:eastAsia="ru-RU"/>
        </w:rPr>
        <w:t>ах и других местах МАДОУ</w:t>
      </w:r>
      <w:r w:rsidRPr="0020337C">
        <w:rPr>
          <w:rFonts w:ascii="Times New Roman" w:eastAsia="Times New Roman" w:hAnsi="Times New Roman" w:cs="Times New Roman"/>
          <w:color w:val="1E2120"/>
          <w:sz w:val="28"/>
          <w:szCs w:val="28"/>
          <w:lang w:eastAsia="ru-RU"/>
        </w:rPr>
        <w:t>, без разрешения заведующего или его заместителей;</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разбирать конфликтные ситуации в присутствии детей, родителей (законных представителей) воспитанников;</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говорить о недостатках и неудачах воспитанника при других родителях (законных представителях) и детях;</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находиться в верхней одежде и в головных уборах в помещениях детского сада;</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пользоваться громкой связью мобильных телефонов;</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курить в по</w:t>
      </w:r>
      <w:r w:rsidR="00B37994" w:rsidRPr="0020337C">
        <w:rPr>
          <w:rFonts w:ascii="Times New Roman" w:eastAsia="Times New Roman" w:hAnsi="Times New Roman" w:cs="Times New Roman"/>
          <w:color w:val="1E2120"/>
          <w:sz w:val="28"/>
          <w:szCs w:val="28"/>
          <w:lang w:eastAsia="ru-RU"/>
        </w:rPr>
        <w:t>мещениях и на территории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936733" w:rsidRPr="0020337C" w:rsidRDefault="00936733" w:rsidP="0020337C">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20337C">
        <w:rPr>
          <w:rFonts w:ascii="Times New Roman" w:eastAsia="Times New Roman" w:hAnsi="Times New Roman" w:cs="Times New Roman"/>
          <w:b/>
          <w:bCs/>
          <w:sz w:val="28"/>
          <w:szCs w:val="28"/>
          <w:lang w:eastAsia="ru-RU"/>
        </w:rPr>
        <w:t>6. Режим работы и время отдыха</w:t>
      </w:r>
    </w:p>
    <w:p w:rsidR="00394F21" w:rsidRPr="0020337C" w:rsidRDefault="00394F21" w:rsidP="0020337C">
      <w:pPr>
        <w:pStyle w:val="a7"/>
        <w:jc w:val="both"/>
        <w:rPr>
          <w:rFonts w:ascii="Times New Roman" w:hAnsi="Times New Roman" w:cs="Times New Roman"/>
          <w:sz w:val="28"/>
          <w:szCs w:val="28"/>
          <w:lang w:eastAsia="ru-RU"/>
        </w:rPr>
      </w:pPr>
      <w:r w:rsidRPr="0020337C">
        <w:rPr>
          <w:rFonts w:ascii="Times New Roman" w:hAnsi="Times New Roman" w:cs="Times New Roman"/>
          <w:sz w:val="28"/>
          <w:szCs w:val="28"/>
          <w:lang w:eastAsia="ru-RU"/>
        </w:rPr>
        <w:t xml:space="preserve">6.1. В МАДОУ устанавливается 5-дневная рабочая неделя с двумя выходными днями: суббота и воскресенье. Продолжительность рабочего дня (смены) определяется графиками работы, согласованными с </w:t>
      </w:r>
      <w:r w:rsidR="006B7F34">
        <w:rPr>
          <w:rFonts w:ascii="Times New Roman" w:hAnsi="Times New Roman" w:cs="Times New Roman"/>
          <w:sz w:val="28"/>
          <w:szCs w:val="28"/>
          <w:lang w:eastAsia="ru-RU"/>
        </w:rPr>
        <w:t xml:space="preserve">первичной профсоюзной организацией. </w:t>
      </w:r>
      <w:r w:rsidRPr="0020337C">
        <w:rPr>
          <w:rFonts w:ascii="Times New Roman" w:hAnsi="Times New Roman" w:cs="Times New Roman"/>
          <w:sz w:val="28"/>
          <w:szCs w:val="28"/>
          <w:lang w:eastAsia="ru-RU"/>
        </w:rPr>
        <w:t>Продолжительность рабочего дня определяется из расчёта:</w:t>
      </w:r>
    </w:p>
    <w:p w:rsidR="00936733" w:rsidRPr="0020337C" w:rsidRDefault="00936733"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6.2. </w:t>
      </w:r>
      <w:ins w:id="28" w:author="Unknown">
        <w:r w:rsidRPr="0020337C">
          <w:rPr>
            <w:rFonts w:ascii="Times New Roman" w:eastAsia="Times New Roman" w:hAnsi="Times New Roman" w:cs="Times New Roman"/>
            <w:sz w:val="28"/>
            <w:szCs w:val="28"/>
            <w:u w:val="single"/>
            <w:bdr w:val="none" w:sz="0" w:space="0" w:color="auto" w:frame="1"/>
            <w:lang w:eastAsia="ru-RU"/>
          </w:rPr>
          <w:t>Продолжительность рабочего дня:</w:t>
        </w:r>
      </w:ins>
    </w:p>
    <w:p w:rsidR="00936733" w:rsidRPr="0020337C" w:rsidRDefault="00936733"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воспитателей, определяется из расчета 36 часов в неделю;</w:t>
      </w:r>
    </w:p>
    <w:p w:rsidR="00394F21" w:rsidRPr="0020337C" w:rsidRDefault="00394F21"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 xml:space="preserve">для </w:t>
      </w:r>
      <w:r w:rsidRPr="0020337C">
        <w:rPr>
          <w:rFonts w:ascii="Times New Roman" w:hAnsi="Times New Roman" w:cs="Times New Roman"/>
          <w:sz w:val="28"/>
          <w:szCs w:val="28"/>
          <w:lang w:eastAsia="ru-RU"/>
        </w:rPr>
        <w:t>воспитателя группы компенсирующей направленности 25 часов в неделю;</w:t>
      </w:r>
    </w:p>
    <w:p w:rsidR="00936733" w:rsidRPr="0020337C" w:rsidRDefault="00936733"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инструктора по физической культуре - 30 часов в неделю;</w:t>
      </w:r>
    </w:p>
    <w:p w:rsidR="00936733" w:rsidRPr="0020337C" w:rsidRDefault="00936733"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педагога-психолога - 36 часов в неделю;</w:t>
      </w:r>
    </w:p>
    <w:p w:rsidR="00936733" w:rsidRPr="0020337C" w:rsidRDefault="00936733"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учителя-логопеда - 20 часов в неделю;</w:t>
      </w:r>
    </w:p>
    <w:p w:rsidR="00936733" w:rsidRPr="0020337C" w:rsidRDefault="00394F21"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музыкального руководителя</w:t>
      </w:r>
      <w:r w:rsidR="00936733" w:rsidRPr="0020337C">
        <w:rPr>
          <w:rFonts w:ascii="Times New Roman" w:eastAsia="Times New Roman" w:hAnsi="Times New Roman" w:cs="Times New Roman"/>
          <w:sz w:val="28"/>
          <w:szCs w:val="28"/>
          <w:lang w:eastAsia="ru-RU"/>
        </w:rPr>
        <w:t xml:space="preserve"> - 24 часа в неделю;</w:t>
      </w:r>
    </w:p>
    <w:p w:rsidR="00936733" w:rsidRPr="0020337C" w:rsidRDefault="00936733"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для педагога дополнительного образования – 18 часо</w:t>
      </w:r>
      <w:r w:rsidR="00394F21" w:rsidRPr="0020337C">
        <w:rPr>
          <w:rFonts w:ascii="Times New Roman" w:eastAsia="Times New Roman" w:hAnsi="Times New Roman" w:cs="Times New Roman"/>
          <w:sz w:val="28"/>
          <w:szCs w:val="28"/>
          <w:lang w:eastAsia="ru-RU"/>
        </w:rPr>
        <w:t>в в неделю;</w:t>
      </w:r>
    </w:p>
    <w:p w:rsidR="00394F21" w:rsidRPr="0020337C" w:rsidRDefault="00394F21"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lang w:eastAsia="ru-RU"/>
        </w:rPr>
        <w:t xml:space="preserve">для </w:t>
      </w:r>
      <w:r w:rsidR="00AD2C5E">
        <w:rPr>
          <w:rFonts w:ascii="Times New Roman" w:hAnsi="Times New Roman" w:cs="Times New Roman"/>
          <w:sz w:val="28"/>
          <w:szCs w:val="28"/>
          <w:lang w:eastAsia="ru-RU"/>
        </w:rPr>
        <w:t xml:space="preserve"> старшей </w:t>
      </w:r>
      <w:r w:rsidRPr="0020337C">
        <w:rPr>
          <w:rFonts w:ascii="Times New Roman" w:hAnsi="Times New Roman" w:cs="Times New Roman"/>
          <w:sz w:val="28"/>
          <w:szCs w:val="28"/>
          <w:lang w:eastAsia="ru-RU"/>
        </w:rPr>
        <w:t>медицинской сестры 39 часов в неделю;</w:t>
      </w:r>
    </w:p>
    <w:p w:rsidR="00AD2C5E" w:rsidRDefault="00936733" w:rsidP="0020337C">
      <w:pPr>
        <w:pStyle w:val="a7"/>
        <w:jc w:val="both"/>
        <w:rPr>
          <w:rFonts w:ascii="Times New Roman" w:hAnsi="Times New Roman" w:cs="Times New Roman"/>
          <w:sz w:val="28"/>
          <w:szCs w:val="28"/>
        </w:rPr>
      </w:pPr>
      <w:r w:rsidRPr="0020337C">
        <w:rPr>
          <w:rFonts w:ascii="Times New Roman" w:eastAsia="Times New Roman" w:hAnsi="Times New Roman" w:cs="Times New Roman"/>
          <w:sz w:val="28"/>
          <w:szCs w:val="28"/>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w:t>
      </w:r>
      <w:r w:rsidR="00F834CC" w:rsidRPr="0020337C">
        <w:rPr>
          <w:rFonts w:ascii="Times New Roman" w:eastAsia="Times New Roman" w:hAnsi="Times New Roman" w:cs="Times New Roman"/>
          <w:sz w:val="28"/>
          <w:szCs w:val="28"/>
          <w:lang w:eastAsia="ru-RU"/>
        </w:rPr>
        <w:t>очей недели,</w:t>
      </w:r>
      <w:r w:rsidR="00F834CC" w:rsidRPr="0020337C">
        <w:rPr>
          <w:rFonts w:ascii="Times New Roman" w:hAnsi="Times New Roman" w:cs="Times New Roman"/>
          <w:sz w:val="28"/>
          <w:szCs w:val="28"/>
        </w:rPr>
        <w:t xml:space="preserve"> перерывы для </w:t>
      </w:r>
      <w:r w:rsidR="00F834CC" w:rsidRPr="00EE008F">
        <w:rPr>
          <w:rFonts w:ascii="Times New Roman" w:hAnsi="Times New Roman" w:cs="Times New Roman"/>
          <w:sz w:val="28"/>
          <w:szCs w:val="28"/>
        </w:rPr>
        <w:t>от</w:t>
      </w:r>
      <w:r w:rsidR="00EE008F" w:rsidRPr="00EE008F">
        <w:rPr>
          <w:rFonts w:ascii="Times New Roman" w:hAnsi="Times New Roman" w:cs="Times New Roman"/>
          <w:sz w:val="28"/>
          <w:szCs w:val="28"/>
        </w:rPr>
        <w:t>дыха и питания устанавливается в соответствии с графиком рабочего времени, но не менее 30 минут.</w:t>
      </w:r>
    </w:p>
    <w:p w:rsidR="00AD2C5E" w:rsidRPr="00EE008F" w:rsidRDefault="00543932" w:rsidP="0020337C">
      <w:pPr>
        <w:pStyle w:val="a7"/>
        <w:jc w:val="both"/>
        <w:rPr>
          <w:rFonts w:ascii="Times New Roman" w:hAnsi="Times New Roman" w:cs="Times New Roman"/>
          <w:sz w:val="28"/>
          <w:szCs w:val="28"/>
        </w:rPr>
      </w:pPr>
      <w:r w:rsidRPr="0020337C">
        <w:rPr>
          <w:rFonts w:ascii="Times New Roman" w:eastAsia="Times New Roman" w:hAnsi="Times New Roman" w:cs="Times New Roman"/>
          <w:sz w:val="28"/>
          <w:szCs w:val="28"/>
          <w:lang w:eastAsia="ru-RU"/>
        </w:rPr>
        <w:t>6.4. Для заведующего МАДОУ</w:t>
      </w:r>
      <w:r w:rsidR="00936733" w:rsidRPr="0020337C">
        <w:rPr>
          <w:rFonts w:ascii="Times New Roman" w:eastAsia="Times New Roman" w:hAnsi="Times New Roman" w:cs="Times New Roman"/>
          <w:sz w:val="28"/>
          <w:szCs w:val="28"/>
          <w:lang w:eastAsia="ru-RU"/>
        </w:rPr>
        <w:t xml:space="preserve"> устанавливается ненормиро</w:t>
      </w:r>
      <w:r w:rsidRPr="0020337C">
        <w:rPr>
          <w:rFonts w:ascii="Times New Roman" w:eastAsia="Times New Roman" w:hAnsi="Times New Roman" w:cs="Times New Roman"/>
          <w:sz w:val="28"/>
          <w:szCs w:val="28"/>
          <w:lang w:eastAsia="ru-RU"/>
        </w:rPr>
        <w:t>ванный рабочий день</w:t>
      </w:r>
      <w:r w:rsidR="00936733" w:rsidRPr="0020337C">
        <w:rPr>
          <w:rFonts w:ascii="Times New Roman" w:eastAsia="Times New Roman" w:hAnsi="Times New Roman" w:cs="Times New Roman"/>
          <w:sz w:val="28"/>
          <w:szCs w:val="28"/>
          <w:lang w:eastAsia="ru-RU"/>
        </w:rPr>
        <w:t>.</w:t>
      </w:r>
      <w:r w:rsidR="00394F21" w:rsidRPr="0020337C">
        <w:rPr>
          <w:rFonts w:ascii="Times New Roman" w:hAnsi="Times New Roman" w:cs="Times New Roman"/>
          <w:sz w:val="28"/>
          <w:szCs w:val="28"/>
        </w:rPr>
        <w:t xml:space="preserve"> Продолжительность рабочей недели- 40 час</w:t>
      </w:r>
      <w:r w:rsidR="008C1293">
        <w:rPr>
          <w:rFonts w:ascii="Times New Roman" w:eastAsia="Times New Roman" w:hAnsi="Times New Roman" w:cs="Times New Roman"/>
          <w:sz w:val="28"/>
          <w:szCs w:val="28"/>
          <w:lang w:eastAsia="ru-RU"/>
        </w:rPr>
        <w:t>ов,</w:t>
      </w:r>
      <w:r w:rsidR="008C1293">
        <w:rPr>
          <w:rFonts w:ascii="Times New Roman" w:hAnsi="Times New Roman" w:cs="Times New Roman"/>
          <w:sz w:val="28"/>
          <w:szCs w:val="28"/>
        </w:rPr>
        <w:t xml:space="preserve"> перерыв</w:t>
      </w:r>
      <w:r w:rsidR="00F834CC" w:rsidRPr="0020337C">
        <w:rPr>
          <w:rFonts w:ascii="Times New Roman" w:hAnsi="Times New Roman" w:cs="Times New Roman"/>
          <w:sz w:val="28"/>
          <w:szCs w:val="28"/>
        </w:rPr>
        <w:t xml:space="preserve"> для отдыха и питания руководителя </w:t>
      </w:r>
      <w:r w:rsidR="00F834CC" w:rsidRPr="00EE008F">
        <w:rPr>
          <w:rFonts w:ascii="Times New Roman" w:hAnsi="Times New Roman" w:cs="Times New Roman"/>
          <w:sz w:val="28"/>
          <w:szCs w:val="28"/>
        </w:rPr>
        <w:t>устанавливается с 1</w:t>
      </w:r>
      <w:r w:rsidR="006B7F34" w:rsidRPr="00EE008F">
        <w:rPr>
          <w:rFonts w:ascii="Times New Roman" w:hAnsi="Times New Roman" w:cs="Times New Roman"/>
          <w:sz w:val="28"/>
          <w:szCs w:val="28"/>
        </w:rPr>
        <w:t>2</w:t>
      </w:r>
      <w:r w:rsidR="00F834CC" w:rsidRPr="00EE008F">
        <w:rPr>
          <w:rFonts w:ascii="Times New Roman" w:hAnsi="Times New Roman" w:cs="Times New Roman"/>
          <w:sz w:val="28"/>
          <w:szCs w:val="28"/>
        </w:rPr>
        <w:t>.00 до 1</w:t>
      </w:r>
      <w:r w:rsidR="006B7F34" w:rsidRPr="00EE008F">
        <w:rPr>
          <w:rFonts w:ascii="Times New Roman" w:hAnsi="Times New Roman" w:cs="Times New Roman"/>
          <w:sz w:val="28"/>
          <w:szCs w:val="28"/>
        </w:rPr>
        <w:t>3</w:t>
      </w:r>
      <w:r w:rsidR="00F834CC" w:rsidRPr="00EE008F">
        <w:rPr>
          <w:rFonts w:ascii="Times New Roman" w:hAnsi="Times New Roman" w:cs="Times New Roman"/>
          <w:sz w:val="28"/>
          <w:szCs w:val="28"/>
        </w:rPr>
        <w:t>.00.</w:t>
      </w:r>
    </w:p>
    <w:p w:rsidR="00F834CC" w:rsidRPr="00EE008F" w:rsidRDefault="00DF5644" w:rsidP="0020337C">
      <w:pPr>
        <w:pStyle w:val="a7"/>
        <w:jc w:val="both"/>
        <w:rPr>
          <w:rFonts w:ascii="Times New Roman" w:hAnsi="Times New Roman" w:cs="Times New Roman"/>
          <w:sz w:val="28"/>
          <w:szCs w:val="28"/>
        </w:rPr>
      </w:pPr>
      <w:r w:rsidRPr="00EE008F">
        <w:rPr>
          <w:rFonts w:ascii="Times New Roman" w:eastAsia="Times New Roman" w:hAnsi="Times New Roman" w:cs="Times New Roman"/>
          <w:sz w:val="28"/>
          <w:szCs w:val="28"/>
          <w:lang w:eastAsia="ru-RU"/>
        </w:rPr>
        <w:t>6.5</w:t>
      </w:r>
      <w:r w:rsidR="00394F21" w:rsidRPr="00EE008F">
        <w:rPr>
          <w:rFonts w:ascii="Times New Roman" w:eastAsia="Times New Roman" w:hAnsi="Times New Roman" w:cs="Times New Roman"/>
          <w:sz w:val="28"/>
          <w:szCs w:val="28"/>
          <w:lang w:eastAsia="ru-RU"/>
        </w:rPr>
        <w:t xml:space="preserve">. </w:t>
      </w:r>
      <w:r w:rsidR="00F834CC" w:rsidRPr="00EE008F">
        <w:rPr>
          <w:rFonts w:ascii="Times New Roman" w:hAnsi="Times New Roman" w:cs="Times New Roman"/>
          <w:sz w:val="28"/>
          <w:szCs w:val="28"/>
        </w:rPr>
        <w:t>При сменной работе продолжительность рабочего времени для должности сторож устанавливается графиками сменности, которые доводятся до сведения работников не позднее, чем за один месяц до введения их в действие.</w:t>
      </w:r>
    </w:p>
    <w:p w:rsidR="00AD2C5E" w:rsidRPr="00EE008F" w:rsidRDefault="00F834CC" w:rsidP="0020337C">
      <w:pPr>
        <w:pStyle w:val="a7"/>
        <w:jc w:val="both"/>
        <w:rPr>
          <w:rFonts w:ascii="Times New Roman" w:hAnsi="Times New Roman" w:cs="Times New Roman"/>
          <w:sz w:val="28"/>
          <w:szCs w:val="28"/>
        </w:rPr>
      </w:pPr>
      <w:r w:rsidRPr="00EE008F">
        <w:rPr>
          <w:rFonts w:ascii="Times New Roman" w:hAnsi="Times New Roman" w:cs="Times New Roman"/>
          <w:sz w:val="28"/>
          <w:szCs w:val="28"/>
        </w:rPr>
        <w:t>Графики работ в сменном режиме составляются на каждый месяц с соблюдением установленной нормы рабочего времени (</w:t>
      </w:r>
      <w:r w:rsidRPr="00EE008F">
        <w:rPr>
          <w:rFonts w:ascii="Times New Roman" w:hAnsi="Times New Roman" w:cs="Times New Roman"/>
          <w:i/>
          <w:sz w:val="28"/>
          <w:szCs w:val="28"/>
        </w:rPr>
        <w:t xml:space="preserve">по суммированному </w:t>
      </w:r>
      <w:r w:rsidRPr="00EE008F">
        <w:rPr>
          <w:rFonts w:ascii="Times New Roman" w:hAnsi="Times New Roman" w:cs="Times New Roman"/>
          <w:i/>
          <w:sz w:val="28"/>
          <w:szCs w:val="28"/>
        </w:rPr>
        <w:lastRenderedPageBreak/>
        <w:t>учету рабочего времени)</w:t>
      </w:r>
      <w:r w:rsidRPr="00EE008F">
        <w:rPr>
          <w:rFonts w:ascii="Times New Roman" w:hAnsi="Times New Roman" w:cs="Times New Roman"/>
          <w:sz w:val="28"/>
          <w:szCs w:val="28"/>
        </w:rPr>
        <w:t xml:space="preserve"> за учетный период-месяц.</w:t>
      </w:r>
      <w:r w:rsidR="00AD2C5E" w:rsidRPr="00EE008F">
        <w:rPr>
          <w:rFonts w:ascii="Times New Roman" w:hAnsi="Times New Roman" w:cs="Times New Roman"/>
          <w:sz w:val="28"/>
          <w:szCs w:val="28"/>
        </w:rPr>
        <w:t xml:space="preserve"> </w:t>
      </w:r>
      <w:r w:rsidRPr="00EE008F">
        <w:rPr>
          <w:rFonts w:ascii="Times New Roman" w:hAnsi="Times New Roman" w:cs="Times New Roman"/>
          <w:sz w:val="28"/>
          <w:szCs w:val="28"/>
        </w:rPr>
        <w:t>Выходные дни сменному персоналу предоставляются по скользящему графику».</w:t>
      </w:r>
    </w:p>
    <w:p w:rsidR="001307C3" w:rsidRDefault="00DF5644" w:rsidP="0020337C">
      <w:pPr>
        <w:pStyle w:val="a7"/>
        <w:jc w:val="both"/>
        <w:rPr>
          <w:rFonts w:ascii="Times New Roman" w:eastAsia="Times New Roman" w:hAnsi="Times New Roman" w:cs="Times New Roman"/>
          <w:sz w:val="28"/>
          <w:szCs w:val="28"/>
          <w:lang w:eastAsia="ru-RU"/>
        </w:rPr>
      </w:pPr>
      <w:r w:rsidRPr="00EE008F">
        <w:rPr>
          <w:rFonts w:ascii="Times New Roman" w:eastAsia="Times New Roman" w:hAnsi="Times New Roman" w:cs="Times New Roman"/>
          <w:sz w:val="28"/>
          <w:szCs w:val="28"/>
          <w:lang w:eastAsia="ru-RU"/>
        </w:rPr>
        <w:t>6.6</w:t>
      </w:r>
      <w:r w:rsidR="00936733" w:rsidRPr="00EE008F">
        <w:rPr>
          <w:rFonts w:ascii="Times New Roman" w:eastAsia="Times New Roman" w:hAnsi="Times New Roman" w:cs="Times New Roman"/>
          <w:sz w:val="28"/>
          <w:szCs w:val="28"/>
          <w:lang w:eastAsia="ru-RU"/>
        </w:rPr>
        <w:t>.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w:t>
      </w:r>
      <w:r w:rsidR="00936733" w:rsidRPr="0020337C">
        <w:rPr>
          <w:rFonts w:ascii="Times New Roman" w:eastAsia="Times New Roman" w:hAnsi="Times New Roman" w:cs="Times New Roman"/>
          <w:sz w:val="28"/>
          <w:szCs w:val="28"/>
          <w:lang w:eastAsia="ru-RU"/>
        </w:rPr>
        <w:t xml:space="preserve"> продолжительности рабочего времени за неделю и утверждаются приказом заведующего </w:t>
      </w:r>
      <w:r w:rsidR="00F834CC" w:rsidRPr="0020337C">
        <w:rPr>
          <w:rFonts w:ascii="Times New Roman" w:eastAsia="Times New Roman" w:hAnsi="Times New Roman" w:cs="Times New Roman"/>
          <w:sz w:val="28"/>
          <w:szCs w:val="28"/>
          <w:lang w:eastAsia="ru-RU"/>
        </w:rPr>
        <w:t>МА</w:t>
      </w:r>
      <w:r w:rsidR="00936733" w:rsidRPr="0020337C">
        <w:rPr>
          <w:rFonts w:ascii="Times New Roman" w:eastAsia="Times New Roman" w:hAnsi="Times New Roman" w:cs="Times New Roman"/>
          <w:sz w:val="28"/>
          <w:szCs w:val="28"/>
          <w:lang w:eastAsia="ru-RU"/>
        </w:rPr>
        <w:t>ДОУ по согласованию с выборным профсоюзным органом. Графики работы доводятся до сведения работников под личную роспис</w:t>
      </w:r>
      <w:r w:rsidR="00F834CC" w:rsidRPr="0020337C">
        <w:rPr>
          <w:rFonts w:ascii="Times New Roman" w:eastAsia="Times New Roman" w:hAnsi="Times New Roman" w:cs="Times New Roman"/>
          <w:sz w:val="28"/>
          <w:szCs w:val="28"/>
          <w:lang w:eastAsia="ru-RU"/>
        </w:rPr>
        <w:t>ь и вывешиваются на стендах МАДОУ</w:t>
      </w:r>
      <w:r w:rsidRPr="0020337C">
        <w:rPr>
          <w:rFonts w:ascii="Times New Roman" w:eastAsia="Times New Roman" w:hAnsi="Times New Roman" w:cs="Times New Roman"/>
          <w:sz w:val="28"/>
          <w:szCs w:val="28"/>
          <w:lang w:eastAsia="ru-RU"/>
        </w:rPr>
        <w:t>.</w:t>
      </w:r>
    </w:p>
    <w:p w:rsidR="001307C3" w:rsidRDefault="00DF5644"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6.7</w:t>
      </w:r>
      <w:r w:rsidR="00936733" w:rsidRPr="0020337C">
        <w:rPr>
          <w:rFonts w:ascii="Times New Roman" w:eastAsia="Times New Roman" w:hAnsi="Times New Roman" w:cs="Times New Roman"/>
          <w:sz w:val="28"/>
          <w:szCs w:val="28"/>
          <w:lang w:eastAsia="ru-RU"/>
        </w:rPr>
        <w:t xml:space="preserve">. Рабочее время педагогического работника определяется расписанием образовательной деятельности, которое составляется и утверждается администрацией </w:t>
      </w:r>
      <w:r w:rsidR="00F834CC" w:rsidRPr="0020337C">
        <w:rPr>
          <w:rFonts w:ascii="Times New Roman" w:eastAsia="Times New Roman" w:hAnsi="Times New Roman" w:cs="Times New Roman"/>
          <w:sz w:val="28"/>
          <w:szCs w:val="28"/>
          <w:lang w:eastAsia="ru-RU"/>
        </w:rPr>
        <w:t>МА</w:t>
      </w:r>
      <w:r w:rsidR="00936733" w:rsidRPr="0020337C">
        <w:rPr>
          <w:rFonts w:ascii="Times New Roman" w:eastAsia="Times New Roman" w:hAnsi="Times New Roman" w:cs="Times New Roman"/>
          <w:sz w:val="28"/>
          <w:szCs w:val="28"/>
          <w:lang w:eastAsia="ru-RU"/>
        </w:rPr>
        <w:t>ДОУ с учетом обеспечения педагогической целесообразности, соблюдения санитарно-гигиенических норм и максимально</w:t>
      </w:r>
      <w:r w:rsidRPr="0020337C">
        <w:rPr>
          <w:rFonts w:ascii="Times New Roman" w:eastAsia="Times New Roman" w:hAnsi="Times New Roman" w:cs="Times New Roman"/>
          <w:sz w:val="28"/>
          <w:szCs w:val="28"/>
          <w:lang w:eastAsia="ru-RU"/>
        </w:rPr>
        <w:t>й экономии времени педагога.</w:t>
      </w:r>
    </w:p>
    <w:p w:rsidR="001307C3" w:rsidRDefault="00DF5644"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6.8</w:t>
      </w:r>
      <w:r w:rsidR="00936733" w:rsidRPr="0020337C">
        <w:rPr>
          <w:rFonts w:ascii="Times New Roman" w:eastAsia="Times New Roman" w:hAnsi="Times New Roman" w:cs="Times New Roman"/>
          <w:sz w:val="28"/>
          <w:szCs w:val="28"/>
          <w:lang w:eastAsia="ru-RU"/>
        </w:rPr>
        <w:t xml:space="preserve">. Установленный в начале учебного года объем учебной нагрузки не может быть уменьшен в течение учебного года по инициативе администрации </w:t>
      </w:r>
      <w:r w:rsidR="00F834CC" w:rsidRPr="0020337C">
        <w:rPr>
          <w:rFonts w:ascii="Times New Roman" w:eastAsia="Times New Roman" w:hAnsi="Times New Roman" w:cs="Times New Roman"/>
          <w:sz w:val="28"/>
          <w:szCs w:val="28"/>
          <w:lang w:eastAsia="ru-RU"/>
        </w:rPr>
        <w:t>МА</w:t>
      </w:r>
      <w:r w:rsidR="00936733" w:rsidRPr="0020337C">
        <w:rPr>
          <w:rFonts w:ascii="Times New Roman" w:eastAsia="Times New Roman" w:hAnsi="Times New Roman" w:cs="Times New Roman"/>
          <w:sz w:val="28"/>
          <w:szCs w:val="28"/>
          <w:lang w:eastAsia="ru-RU"/>
        </w:rPr>
        <w:t>ДОУ, за исключением случаев уменьшения количества гр</w:t>
      </w:r>
      <w:r w:rsidRPr="0020337C">
        <w:rPr>
          <w:rFonts w:ascii="Times New Roman" w:eastAsia="Times New Roman" w:hAnsi="Times New Roman" w:cs="Times New Roman"/>
          <w:sz w:val="28"/>
          <w:szCs w:val="28"/>
          <w:lang w:eastAsia="ru-RU"/>
        </w:rPr>
        <w:t>упп.</w:t>
      </w:r>
    </w:p>
    <w:p w:rsidR="001307C3" w:rsidRDefault="00DF5644"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6.9</w:t>
      </w:r>
      <w:r w:rsidR="00F834CC" w:rsidRPr="0020337C">
        <w:rPr>
          <w:rFonts w:ascii="Times New Roman" w:eastAsia="Times New Roman" w:hAnsi="Times New Roman" w:cs="Times New Roman"/>
          <w:sz w:val="28"/>
          <w:szCs w:val="28"/>
          <w:lang w:eastAsia="ru-RU"/>
        </w:rPr>
        <w:t>. Администрация МАДОУ</w:t>
      </w:r>
      <w:r w:rsidR="00936733" w:rsidRPr="0020337C">
        <w:rPr>
          <w:rFonts w:ascii="Times New Roman" w:eastAsia="Times New Roman" w:hAnsi="Times New Roman" w:cs="Times New Roman"/>
          <w:sz w:val="28"/>
          <w:szCs w:val="28"/>
          <w:lang w:eastAsia="ru-RU"/>
        </w:rPr>
        <w:t xml:space="preserve"> строго ведет учет соблюдения рабочего времени </w:t>
      </w:r>
      <w:r w:rsidR="00F834CC" w:rsidRPr="0020337C">
        <w:rPr>
          <w:rFonts w:ascii="Times New Roman" w:eastAsia="Times New Roman" w:hAnsi="Times New Roman" w:cs="Times New Roman"/>
          <w:sz w:val="28"/>
          <w:szCs w:val="28"/>
          <w:lang w:eastAsia="ru-RU"/>
        </w:rPr>
        <w:t>всеми МАДОУ</w:t>
      </w:r>
      <w:r w:rsidRPr="0020337C">
        <w:rPr>
          <w:rFonts w:ascii="Times New Roman" w:eastAsia="Times New Roman" w:hAnsi="Times New Roman" w:cs="Times New Roman"/>
          <w:sz w:val="28"/>
          <w:szCs w:val="28"/>
          <w:lang w:eastAsia="ru-RU"/>
        </w:rPr>
        <w:t>.</w:t>
      </w:r>
    </w:p>
    <w:p w:rsidR="001307C3" w:rsidRDefault="00DF5644"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6.10</w:t>
      </w:r>
      <w:r w:rsidR="00936733" w:rsidRPr="0020337C">
        <w:rPr>
          <w:rFonts w:ascii="Times New Roman" w:eastAsia="Times New Roman" w:hAnsi="Times New Roman" w:cs="Times New Roman"/>
          <w:sz w:val="28"/>
          <w:szCs w:val="28"/>
          <w:lang w:eastAsia="ru-RU"/>
        </w:rPr>
        <w:t>. В случае неявки на работу по болезни работник обязан известить администрацию</w:t>
      </w:r>
      <w:r w:rsidR="00F834CC" w:rsidRPr="0020337C">
        <w:rPr>
          <w:rFonts w:ascii="Times New Roman" w:eastAsia="Times New Roman" w:hAnsi="Times New Roman" w:cs="Times New Roman"/>
          <w:sz w:val="28"/>
          <w:szCs w:val="28"/>
          <w:lang w:eastAsia="ru-RU"/>
        </w:rPr>
        <w:t xml:space="preserve"> МАДОУ</w:t>
      </w:r>
      <w:r w:rsidR="00936733" w:rsidRPr="0020337C">
        <w:rPr>
          <w:rFonts w:ascii="Times New Roman" w:eastAsia="Times New Roman" w:hAnsi="Times New Roman" w:cs="Times New Roman"/>
          <w:sz w:val="28"/>
          <w:szCs w:val="28"/>
          <w:lang w:eastAsia="ru-RU"/>
        </w:rPr>
        <w:t xml:space="preserve"> как можно раньше, а также предоставить листок временной нетрудоспособности</w:t>
      </w:r>
      <w:r w:rsidR="00F834CC" w:rsidRPr="0020337C">
        <w:rPr>
          <w:rFonts w:ascii="Times New Roman" w:hAnsi="Times New Roman" w:cs="Times New Roman"/>
          <w:sz w:val="28"/>
          <w:szCs w:val="28"/>
          <w:lang w:eastAsia="ru-RU"/>
        </w:rPr>
        <w:t xml:space="preserve"> или соответствующий документ </w:t>
      </w:r>
      <w:r w:rsidR="00936733" w:rsidRPr="0020337C">
        <w:rPr>
          <w:rFonts w:ascii="Times New Roman" w:eastAsia="Times New Roman" w:hAnsi="Times New Roman" w:cs="Times New Roman"/>
          <w:sz w:val="28"/>
          <w:szCs w:val="28"/>
          <w:lang w:eastAsia="ru-RU"/>
        </w:rPr>
        <w:t xml:space="preserve"> в пе</w:t>
      </w:r>
      <w:r w:rsidRPr="0020337C">
        <w:rPr>
          <w:rFonts w:ascii="Times New Roman" w:eastAsia="Times New Roman" w:hAnsi="Times New Roman" w:cs="Times New Roman"/>
          <w:sz w:val="28"/>
          <w:szCs w:val="28"/>
          <w:lang w:eastAsia="ru-RU"/>
        </w:rPr>
        <w:t>рвый день выхода на работу.</w:t>
      </w:r>
    </w:p>
    <w:p w:rsidR="001307C3" w:rsidRPr="006B7F34" w:rsidRDefault="00DF5644"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6.11</w:t>
      </w:r>
      <w:r w:rsidR="00936733" w:rsidRPr="0020337C">
        <w:rPr>
          <w:rFonts w:ascii="Times New Roman" w:eastAsia="Times New Roman" w:hAnsi="Times New Roman" w:cs="Times New Roman"/>
          <w:sz w:val="28"/>
          <w:szCs w:val="28"/>
          <w:lang w:eastAsia="ru-RU"/>
        </w:rPr>
        <w:t xml:space="preserve">. Общее собрание </w:t>
      </w:r>
      <w:r w:rsidR="001307C3" w:rsidRPr="006B7F34">
        <w:rPr>
          <w:rFonts w:ascii="Times New Roman" w:eastAsia="Times New Roman" w:hAnsi="Times New Roman" w:cs="Times New Roman"/>
          <w:sz w:val="28"/>
          <w:szCs w:val="28"/>
          <w:lang w:eastAsia="ru-RU"/>
        </w:rPr>
        <w:t>работников МАДОУ</w:t>
      </w:r>
      <w:r w:rsidR="00936733" w:rsidRPr="006B7F34">
        <w:rPr>
          <w:rFonts w:ascii="Times New Roman" w:eastAsia="Times New Roman" w:hAnsi="Times New Roman" w:cs="Times New Roman"/>
          <w:sz w:val="28"/>
          <w:szCs w:val="28"/>
          <w:lang w:eastAsia="ru-RU"/>
        </w:rPr>
        <w:t>, заседание Педагогического совета, совещания при заведующем не должны про</w:t>
      </w:r>
      <w:r w:rsidRPr="006B7F34">
        <w:rPr>
          <w:rFonts w:ascii="Times New Roman" w:eastAsia="Times New Roman" w:hAnsi="Times New Roman" w:cs="Times New Roman"/>
          <w:sz w:val="28"/>
          <w:szCs w:val="28"/>
          <w:lang w:eastAsia="ru-RU"/>
        </w:rPr>
        <w:t>должаться более двух часов.</w:t>
      </w:r>
    </w:p>
    <w:p w:rsidR="00DF5644" w:rsidRPr="0020337C" w:rsidRDefault="00936733" w:rsidP="0020337C">
      <w:pPr>
        <w:pStyle w:val="a7"/>
        <w:jc w:val="both"/>
        <w:rPr>
          <w:rFonts w:ascii="Times New Roman" w:eastAsia="Times New Roman" w:hAnsi="Times New Roman" w:cs="Times New Roman"/>
          <w:sz w:val="28"/>
          <w:szCs w:val="28"/>
          <w:lang w:eastAsia="ru-RU"/>
        </w:rPr>
      </w:pPr>
      <w:r w:rsidRPr="006B7F34">
        <w:rPr>
          <w:rFonts w:ascii="Times New Roman" w:eastAsia="Times New Roman" w:hAnsi="Times New Roman" w:cs="Times New Roman"/>
          <w:sz w:val="28"/>
          <w:szCs w:val="28"/>
          <w:lang w:eastAsia="ru-RU"/>
        </w:rPr>
        <w:t xml:space="preserve">6.15. Общие собрания </w:t>
      </w:r>
      <w:r w:rsidR="001307C3" w:rsidRPr="006B7F34">
        <w:rPr>
          <w:rFonts w:ascii="Times New Roman" w:eastAsia="Times New Roman" w:hAnsi="Times New Roman" w:cs="Times New Roman"/>
          <w:sz w:val="28"/>
          <w:szCs w:val="28"/>
          <w:lang w:eastAsia="ru-RU"/>
        </w:rPr>
        <w:t>работников МАДОУ</w:t>
      </w:r>
      <w:r w:rsidRPr="006B7F34">
        <w:rPr>
          <w:rFonts w:ascii="Times New Roman" w:eastAsia="Times New Roman" w:hAnsi="Times New Roman" w:cs="Times New Roman"/>
          <w:sz w:val="28"/>
          <w:szCs w:val="28"/>
          <w:lang w:eastAsia="ru-RU"/>
        </w:rPr>
        <w:t xml:space="preserve"> проводятся по мере необходимости, но не реже одного раза в год. Заседания </w:t>
      </w:r>
      <w:r w:rsidR="001307C3" w:rsidRPr="006B7F34">
        <w:rPr>
          <w:rFonts w:ascii="Times New Roman" w:eastAsia="Times New Roman" w:hAnsi="Times New Roman" w:cs="Times New Roman"/>
          <w:sz w:val="28"/>
          <w:szCs w:val="28"/>
          <w:lang w:eastAsia="ru-RU"/>
        </w:rPr>
        <w:t>П</w:t>
      </w:r>
      <w:r w:rsidRPr="006B7F34">
        <w:rPr>
          <w:rFonts w:ascii="Times New Roman" w:eastAsia="Times New Roman" w:hAnsi="Times New Roman" w:cs="Times New Roman"/>
          <w:sz w:val="28"/>
          <w:szCs w:val="28"/>
          <w:lang w:eastAsia="ru-RU"/>
        </w:rPr>
        <w:t>едагогического</w:t>
      </w:r>
      <w:r w:rsidRPr="0020337C">
        <w:rPr>
          <w:rFonts w:ascii="Times New Roman" w:eastAsia="Times New Roman" w:hAnsi="Times New Roman" w:cs="Times New Roman"/>
          <w:sz w:val="28"/>
          <w:szCs w:val="28"/>
          <w:lang w:eastAsia="ru-RU"/>
        </w:rPr>
        <w:t xml:space="preserve">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1307C3" w:rsidRDefault="00DF5644"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6.16.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DF5644" w:rsidRPr="0020337C" w:rsidRDefault="00DF5644"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6.17.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МАДОУ.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МАДОУ, принимаемым с учетом мнения выборного органа первичной профсоюзной организации.</w:t>
      </w:r>
    </w:p>
    <w:p w:rsidR="00DF5644" w:rsidRPr="0020337C" w:rsidRDefault="00DF5644" w:rsidP="0020337C">
      <w:pPr>
        <w:pStyle w:val="Standard"/>
        <w:keepNext/>
        <w:tabs>
          <w:tab w:val="left" w:pos="9000"/>
        </w:tabs>
        <w:ind w:right="-1"/>
        <w:jc w:val="both"/>
        <w:rPr>
          <w:iCs/>
          <w:sz w:val="28"/>
          <w:szCs w:val="28"/>
        </w:rPr>
      </w:pPr>
      <w:r w:rsidRPr="0020337C">
        <w:rPr>
          <w:iCs/>
          <w:sz w:val="28"/>
          <w:szCs w:val="28"/>
        </w:rPr>
        <w:lastRenderedPageBreak/>
        <w:t>6.18. Сокращенная продолжительность рабочего времени устанавливается в соответствии с Трудовым кодексом РФ (ст. 92-94, 263.1), другими нормативными актами:</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iCs/>
          <w:sz w:val="28"/>
          <w:szCs w:val="28"/>
        </w:rPr>
        <w:t>работникам,</w:t>
      </w:r>
      <w:r w:rsidRPr="0020337C">
        <w:rPr>
          <w:rFonts w:ascii="Times New Roman" w:hAnsi="Times New Roman" w:cs="Times New Roman"/>
          <w:sz w:val="28"/>
          <w:szCs w:val="28"/>
        </w:rPr>
        <w:t xml:space="preserve"> занятым на работах с вредными и/или опасными условиями труда, по результатам специальной оценки условий труда.</w:t>
      </w:r>
    </w:p>
    <w:p w:rsidR="00DF5644" w:rsidRPr="0020337C" w:rsidRDefault="00DF5644" w:rsidP="0020337C">
      <w:pPr>
        <w:pStyle w:val="Standard"/>
        <w:jc w:val="both"/>
        <w:rPr>
          <w:sz w:val="28"/>
          <w:szCs w:val="28"/>
        </w:rPr>
      </w:pPr>
      <w:r w:rsidRPr="0020337C">
        <w:rPr>
          <w:iCs/>
          <w:sz w:val="28"/>
          <w:szCs w:val="28"/>
        </w:rPr>
        <w:t>6.19.</w:t>
      </w:r>
      <w:r w:rsidR="001307C3">
        <w:rPr>
          <w:iCs/>
          <w:sz w:val="28"/>
          <w:szCs w:val="28"/>
        </w:rPr>
        <w:t xml:space="preserve"> </w:t>
      </w:r>
      <w:r w:rsidRPr="0020337C">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ст.60</w:t>
      </w:r>
      <w:r w:rsidRPr="0020337C">
        <w:rPr>
          <w:sz w:val="28"/>
          <w:szCs w:val="28"/>
          <w:vertAlign w:val="superscript"/>
        </w:rPr>
        <w:t>1</w:t>
      </w:r>
      <w:r w:rsidRPr="0020337C">
        <w:rPr>
          <w:sz w:val="28"/>
          <w:szCs w:val="28"/>
        </w:rPr>
        <w:t xml:space="preserve"> ТК РФ.</w:t>
      </w:r>
    </w:p>
    <w:p w:rsidR="00DF5644" w:rsidRPr="0020337C" w:rsidRDefault="00DF5644" w:rsidP="0020337C">
      <w:pPr>
        <w:pStyle w:val="Standard"/>
        <w:jc w:val="both"/>
        <w:rPr>
          <w:sz w:val="28"/>
          <w:szCs w:val="28"/>
        </w:rPr>
      </w:pPr>
      <w:r w:rsidRPr="0020337C">
        <w:rPr>
          <w:sz w:val="28"/>
          <w:szCs w:val="28"/>
        </w:rPr>
        <w:t>6.19.1.</w:t>
      </w:r>
      <w:r w:rsidR="001307C3">
        <w:rPr>
          <w:sz w:val="28"/>
          <w:szCs w:val="28"/>
        </w:rPr>
        <w:t xml:space="preserve"> </w:t>
      </w:r>
      <w:r w:rsidRPr="0020337C">
        <w:rPr>
          <w:sz w:val="28"/>
          <w:szCs w:val="28"/>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w:t>
      </w:r>
      <w:hyperlink r:id="rId10" w:history="1">
        <w:r w:rsidRPr="0020337C">
          <w:rPr>
            <w:rStyle w:val="a3"/>
            <w:color w:val="auto"/>
            <w:sz w:val="28"/>
            <w:szCs w:val="28"/>
            <w:u w:val="none"/>
          </w:rPr>
          <w:t>Кодексом</w:t>
        </w:r>
      </w:hyperlink>
      <w:r w:rsidRPr="0020337C">
        <w:rPr>
          <w:sz w:val="28"/>
          <w:szCs w:val="28"/>
        </w:rPr>
        <w:t xml:space="preserve"> и иными федеральными </w:t>
      </w:r>
      <w:hyperlink r:id="rId11" w:history="1">
        <w:r w:rsidRPr="0020337C">
          <w:rPr>
            <w:rStyle w:val="a3"/>
            <w:color w:val="auto"/>
            <w:sz w:val="28"/>
            <w:szCs w:val="28"/>
            <w:u w:val="none"/>
          </w:rPr>
          <w:t>законами</w:t>
        </w:r>
      </w:hyperlink>
      <w:r w:rsidRPr="0020337C">
        <w:rPr>
          <w:sz w:val="28"/>
          <w:szCs w:val="28"/>
        </w:rPr>
        <w:t>.</w:t>
      </w:r>
    </w:p>
    <w:p w:rsidR="00DF5644" w:rsidRPr="0020337C" w:rsidRDefault="00DF5644" w:rsidP="0020337C">
      <w:pPr>
        <w:pStyle w:val="Standard"/>
        <w:widowControl w:val="0"/>
        <w:ind w:right="-1"/>
        <w:jc w:val="both"/>
        <w:rPr>
          <w:sz w:val="28"/>
          <w:szCs w:val="28"/>
        </w:rPr>
      </w:pPr>
      <w:r w:rsidRPr="0020337C">
        <w:rPr>
          <w:sz w:val="28"/>
          <w:szCs w:val="28"/>
        </w:rPr>
        <w:t xml:space="preserve">6.19.2.Продолжительность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в соответствии с </w:t>
      </w:r>
      <w:proofErr w:type="gramStart"/>
      <w:r w:rsidRPr="0020337C">
        <w:rPr>
          <w:sz w:val="28"/>
          <w:szCs w:val="28"/>
        </w:rPr>
        <w:t>ч</w:t>
      </w:r>
      <w:proofErr w:type="gramEnd"/>
      <w:r w:rsidRPr="0020337C">
        <w:rPr>
          <w:sz w:val="28"/>
          <w:szCs w:val="28"/>
        </w:rPr>
        <w:t>.2 ст.142 ТК РФ или отстранен от работы в соответствии с ч.2,4 ст. 73 ТК РФ, то указанные ограничения при работе по совместительству не применяются.</w:t>
      </w:r>
    </w:p>
    <w:p w:rsidR="00DF5644" w:rsidRPr="0020337C" w:rsidRDefault="00DF5644" w:rsidP="0020337C">
      <w:pPr>
        <w:pStyle w:val="Standard"/>
        <w:jc w:val="both"/>
        <w:rPr>
          <w:sz w:val="28"/>
          <w:szCs w:val="28"/>
        </w:rPr>
      </w:pPr>
      <w:r w:rsidRPr="0020337C">
        <w:rPr>
          <w:sz w:val="28"/>
          <w:szCs w:val="28"/>
        </w:rPr>
        <w:t>6.20.</w:t>
      </w:r>
      <w:r w:rsidR="001307C3">
        <w:rPr>
          <w:sz w:val="28"/>
          <w:szCs w:val="28"/>
        </w:rPr>
        <w:t xml:space="preserve"> </w:t>
      </w:r>
      <w:proofErr w:type="gramStart"/>
      <w:r w:rsidRPr="0020337C">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(совмещение профессий/должностей/ в соответствии со ст.60.2 ТК РФ).</w:t>
      </w:r>
      <w:proofErr w:type="gramEnd"/>
    </w:p>
    <w:p w:rsidR="00DF5644" w:rsidRPr="0020337C" w:rsidRDefault="00DF5644" w:rsidP="0020337C">
      <w:pPr>
        <w:pStyle w:val="Standard"/>
        <w:widowControl w:val="0"/>
        <w:ind w:right="75"/>
        <w:jc w:val="both"/>
        <w:rPr>
          <w:sz w:val="28"/>
          <w:szCs w:val="28"/>
        </w:rPr>
      </w:pPr>
      <w:r w:rsidRPr="0020337C">
        <w:rPr>
          <w:sz w:val="28"/>
          <w:szCs w:val="28"/>
        </w:rPr>
        <w:t>6.21.</w:t>
      </w:r>
      <w:r w:rsidR="001307C3">
        <w:rPr>
          <w:sz w:val="28"/>
          <w:szCs w:val="28"/>
        </w:rPr>
        <w:t xml:space="preserve"> </w:t>
      </w:r>
      <w:proofErr w:type="gramStart"/>
      <w:r w:rsidRPr="0020337C">
        <w:rPr>
          <w:sz w:val="28"/>
          <w:szCs w:val="28"/>
        </w:rPr>
        <w:t>В соответствии с Постановлением Минтруда РФ от 30.06.2003 г. № 41 "Об особенностях работы по совместительству педагогических, медицинских, фармацевтических работников и работников культуры"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w:t>
      </w:r>
      <w:proofErr w:type="gramEnd"/>
      <w:r w:rsidRPr="0020337C">
        <w:rPr>
          <w:sz w:val="28"/>
          <w:szCs w:val="28"/>
        </w:rPr>
        <w:t>,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  продолжительность работы по совместительству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CC7FC2" w:rsidRPr="00CC7FC2"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для педагогических работников - половины месячной нормы рабочего </w:t>
      </w:r>
    </w:p>
    <w:p w:rsidR="00CC7FC2" w:rsidRPr="00CC7FC2"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времени, исчисленной из установленной </w:t>
      </w:r>
      <w:hyperlink r:id="rId12" w:anchor="block_1000" w:history="1">
        <w:r w:rsidRPr="0020337C">
          <w:rPr>
            <w:rStyle w:val="a3"/>
            <w:rFonts w:ascii="Times New Roman" w:hAnsi="Times New Roman" w:cs="Times New Roman"/>
            <w:color w:val="auto"/>
            <w:sz w:val="28"/>
            <w:szCs w:val="28"/>
            <w:u w:val="none"/>
          </w:rPr>
          <w:t>продолжительности</w:t>
        </w:r>
      </w:hyperlink>
      <w:r w:rsidRPr="0020337C">
        <w:rPr>
          <w:rFonts w:ascii="Times New Roman" w:hAnsi="Times New Roman" w:cs="Times New Roman"/>
          <w:sz w:val="28"/>
          <w:szCs w:val="28"/>
        </w:rPr>
        <w:t xml:space="preserve"> рабочей </w:t>
      </w:r>
    </w:p>
    <w:p w:rsidR="00DF5644" w:rsidRPr="0020337C" w:rsidRDefault="00DF5644" w:rsidP="00CC7FC2">
      <w:p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lastRenderedPageBreak/>
        <w:t>недели;</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DF5644" w:rsidRPr="0020337C" w:rsidRDefault="005C6716" w:rsidP="0020337C">
      <w:pPr>
        <w:pStyle w:val="Standard"/>
        <w:tabs>
          <w:tab w:val="left" w:pos="9000"/>
        </w:tabs>
        <w:ind w:right="75"/>
        <w:jc w:val="both"/>
        <w:rPr>
          <w:sz w:val="28"/>
          <w:szCs w:val="28"/>
        </w:rPr>
      </w:pPr>
      <w:r w:rsidRPr="0020337C">
        <w:rPr>
          <w:sz w:val="28"/>
          <w:szCs w:val="28"/>
        </w:rPr>
        <w:t>6.22</w:t>
      </w:r>
      <w:r w:rsidR="00DF5644" w:rsidRPr="0020337C">
        <w:rPr>
          <w:sz w:val="28"/>
          <w:szCs w:val="28"/>
        </w:rPr>
        <w:t>.</w:t>
      </w:r>
      <w:r w:rsidR="001307C3">
        <w:rPr>
          <w:iCs/>
          <w:sz w:val="28"/>
          <w:szCs w:val="28"/>
        </w:rPr>
        <w:t xml:space="preserve"> </w:t>
      </w:r>
      <w:proofErr w:type="spellStart"/>
      <w:r w:rsidR="00DF5644" w:rsidRPr="0020337C">
        <w:rPr>
          <w:iCs/>
          <w:sz w:val="28"/>
          <w:szCs w:val="28"/>
        </w:rPr>
        <w:t>аботникам</w:t>
      </w:r>
      <w:proofErr w:type="spellEnd"/>
      <w:r w:rsidR="00DF5644" w:rsidRPr="0020337C">
        <w:rPr>
          <w:iCs/>
          <w:sz w:val="28"/>
          <w:szCs w:val="28"/>
        </w:rPr>
        <w:t xml:space="preserve">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2 и 3 части 1 ст.112 ТК РФ.</w:t>
      </w:r>
    </w:p>
    <w:p w:rsidR="00DF5644" w:rsidRPr="0020337C" w:rsidRDefault="005C6716" w:rsidP="0020337C">
      <w:pPr>
        <w:pStyle w:val="Standard"/>
        <w:tabs>
          <w:tab w:val="left" w:pos="9000"/>
        </w:tabs>
        <w:ind w:right="75"/>
        <w:jc w:val="both"/>
        <w:rPr>
          <w:iCs/>
          <w:sz w:val="28"/>
          <w:szCs w:val="28"/>
        </w:rPr>
      </w:pPr>
      <w:r w:rsidRPr="0020337C">
        <w:rPr>
          <w:iCs/>
          <w:sz w:val="28"/>
          <w:szCs w:val="28"/>
        </w:rPr>
        <w:t>6</w:t>
      </w:r>
      <w:r w:rsidR="00DF5644" w:rsidRPr="0020337C">
        <w:rPr>
          <w:iCs/>
          <w:sz w:val="28"/>
          <w:szCs w:val="28"/>
        </w:rPr>
        <w:t>.</w:t>
      </w:r>
      <w:r w:rsidRPr="0020337C">
        <w:rPr>
          <w:iCs/>
          <w:sz w:val="28"/>
          <w:szCs w:val="28"/>
        </w:rPr>
        <w:t>23.</w:t>
      </w:r>
      <w:r w:rsidR="001307C3">
        <w:rPr>
          <w:iCs/>
          <w:sz w:val="28"/>
          <w:szCs w:val="28"/>
        </w:rPr>
        <w:t xml:space="preserve"> </w:t>
      </w:r>
      <w:r w:rsidR="00DF5644" w:rsidRPr="0020337C">
        <w:rPr>
          <w:iCs/>
          <w:sz w:val="28"/>
          <w:szCs w:val="28"/>
        </w:rPr>
        <w:t xml:space="preserve">Продолжительность ежедневной работы (смены), непосредственно </w:t>
      </w:r>
      <w:proofErr w:type="gramStart"/>
      <w:r w:rsidR="00DF5644" w:rsidRPr="0020337C">
        <w:rPr>
          <w:iCs/>
          <w:sz w:val="28"/>
          <w:szCs w:val="28"/>
        </w:rPr>
        <w:t>предшествующих</w:t>
      </w:r>
      <w:proofErr w:type="gramEnd"/>
      <w:r w:rsidR="00DF5644" w:rsidRPr="0020337C">
        <w:rPr>
          <w:iCs/>
          <w:sz w:val="28"/>
          <w:szCs w:val="28"/>
        </w:rPr>
        <w:t xml:space="preserve"> нерабочему праздничному дню, уменьшается на один час.</w:t>
      </w:r>
    </w:p>
    <w:p w:rsidR="00DF5644" w:rsidRPr="0020337C" w:rsidRDefault="00DF5644" w:rsidP="0020337C">
      <w:pPr>
        <w:pStyle w:val="Standard"/>
        <w:ind w:right="284" w:firstLine="709"/>
        <w:jc w:val="both"/>
        <w:rPr>
          <w:iCs/>
          <w:sz w:val="28"/>
          <w:szCs w:val="28"/>
        </w:rPr>
      </w:pPr>
      <w:r w:rsidRPr="0020337C">
        <w:rPr>
          <w:iCs/>
          <w:sz w:val="28"/>
          <w:szCs w:val="28"/>
        </w:rPr>
        <w:t>Продолжительность работы (смены) в ночное время сокращается на один час без последующей отработки.</w:t>
      </w:r>
    </w:p>
    <w:p w:rsidR="00DF5644" w:rsidRPr="0020337C" w:rsidRDefault="005C6716" w:rsidP="0020337C">
      <w:pPr>
        <w:pStyle w:val="Standard"/>
        <w:ind w:right="284"/>
        <w:jc w:val="both"/>
        <w:rPr>
          <w:sz w:val="28"/>
          <w:szCs w:val="28"/>
        </w:rPr>
      </w:pPr>
      <w:r w:rsidRPr="0020337C">
        <w:rPr>
          <w:iCs/>
          <w:sz w:val="28"/>
          <w:szCs w:val="28"/>
        </w:rPr>
        <w:t>6.24</w:t>
      </w:r>
      <w:r w:rsidR="00DF5644" w:rsidRPr="0020337C">
        <w:rPr>
          <w:iCs/>
          <w:sz w:val="28"/>
          <w:szCs w:val="28"/>
        </w:rPr>
        <w:t>.</w:t>
      </w:r>
      <w:r w:rsidR="001307C3">
        <w:rPr>
          <w:iCs/>
          <w:sz w:val="28"/>
          <w:szCs w:val="28"/>
        </w:rPr>
        <w:t xml:space="preserve"> </w:t>
      </w:r>
      <w:r w:rsidR="00DF5644" w:rsidRPr="0020337C">
        <w:rPr>
          <w:iCs/>
          <w:sz w:val="28"/>
          <w:szCs w:val="28"/>
        </w:rPr>
        <w:t xml:space="preserve">Привлечение </w:t>
      </w:r>
      <w:r w:rsidR="00DF5644" w:rsidRPr="0020337C">
        <w:rPr>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w:t>
      </w:r>
      <w:r w:rsidR="00A647A2">
        <w:rPr>
          <w:sz w:val="28"/>
          <w:szCs w:val="28"/>
        </w:rPr>
        <w:t>ьная работа организации в целом.</w:t>
      </w:r>
    </w:p>
    <w:p w:rsidR="00DF5644" w:rsidRPr="0020337C" w:rsidRDefault="00DF5644" w:rsidP="0020337C">
      <w:pPr>
        <w:pStyle w:val="Standard"/>
        <w:widowControl w:val="0"/>
        <w:ind w:right="284" w:firstLine="763"/>
        <w:jc w:val="both"/>
        <w:rPr>
          <w:sz w:val="28"/>
          <w:szCs w:val="28"/>
        </w:rPr>
      </w:pPr>
      <w:r w:rsidRPr="0020337C">
        <w:rPr>
          <w:sz w:val="28"/>
          <w:szCs w:val="28"/>
        </w:rPr>
        <w:t>Привлечение работников к работе в выходные и нерабочие праздничные дни без их письменного согласия допускается в следующих случаях:</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DF5644" w:rsidRPr="0020337C" w:rsidRDefault="005C6716" w:rsidP="0020337C">
      <w:pPr>
        <w:pStyle w:val="Standard"/>
        <w:ind w:right="284"/>
        <w:jc w:val="both"/>
        <w:rPr>
          <w:sz w:val="28"/>
          <w:szCs w:val="28"/>
        </w:rPr>
      </w:pPr>
      <w:r w:rsidRPr="0020337C">
        <w:rPr>
          <w:iCs/>
          <w:sz w:val="28"/>
          <w:szCs w:val="28"/>
        </w:rPr>
        <w:t>6.25</w:t>
      </w:r>
      <w:r w:rsidR="00DF5644" w:rsidRPr="0020337C">
        <w:rPr>
          <w:iCs/>
          <w:sz w:val="28"/>
          <w:szCs w:val="28"/>
        </w:rPr>
        <w:t>.</w:t>
      </w:r>
      <w:r w:rsidR="00DF5644" w:rsidRPr="0020337C">
        <w:rPr>
          <w:sz w:val="28"/>
          <w:szCs w:val="28"/>
        </w:rPr>
        <w:t>Привлечение к сверхурочным работам может производиться работодателем без согласия работника:</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 связи;</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w:t>
      </w:r>
      <w:r w:rsidRPr="0020337C">
        <w:rPr>
          <w:rFonts w:ascii="Times New Roman" w:hAnsi="Times New Roman" w:cs="Times New Roman"/>
          <w:sz w:val="28"/>
          <w:szCs w:val="28"/>
        </w:rPr>
        <w:lastRenderedPageBreak/>
        <w:t>бедствия и в иных случаях, ставящих под угрозу жизнь</w:t>
      </w:r>
      <w:r w:rsidR="00AC0792">
        <w:rPr>
          <w:rFonts w:ascii="Times New Roman" w:hAnsi="Times New Roman" w:cs="Times New Roman"/>
          <w:sz w:val="28"/>
          <w:szCs w:val="28"/>
        </w:rPr>
        <w:t xml:space="preserve"> </w:t>
      </w:r>
      <w:r w:rsidRPr="0020337C">
        <w:rPr>
          <w:rFonts w:ascii="Times New Roman" w:hAnsi="Times New Roman" w:cs="Times New Roman"/>
          <w:sz w:val="28"/>
          <w:szCs w:val="28"/>
        </w:rPr>
        <w:t>или нормальные жизненные условия всего населения или его части.</w:t>
      </w:r>
    </w:p>
    <w:p w:rsidR="00DF5644" w:rsidRPr="0020337C" w:rsidRDefault="005C6716" w:rsidP="0020337C">
      <w:pPr>
        <w:pStyle w:val="Standard"/>
        <w:widowControl w:val="0"/>
        <w:ind w:right="284"/>
        <w:jc w:val="both"/>
        <w:rPr>
          <w:sz w:val="28"/>
          <w:szCs w:val="28"/>
        </w:rPr>
      </w:pPr>
      <w:r w:rsidRPr="0020337C">
        <w:rPr>
          <w:sz w:val="28"/>
          <w:szCs w:val="28"/>
        </w:rPr>
        <w:t>6.25.1.</w:t>
      </w:r>
      <w:r w:rsidR="00DF5644" w:rsidRPr="0020337C">
        <w:rPr>
          <w:sz w:val="28"/>
          <w:szCs w:val="28"/>
        </w:rPr>
        <w:t>Привлечение работника к сверхурочной работе допускается с письменного согласия работника в следующих случаях:</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20337C">
        <w:rPr>
          <w:rFonts w:ascii="Times New Roman" w:hAnsi="Times New Roman" w:cs="Times New Roman"/>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20337C">
        <w:rPr>
          <w:rFonts w:ascii="Times New Roman" w:hAnsi="Times New Roman" w:cs="Times New Roman"/>
          <w:sz w:val="28"/>
          <w:szCs w:val="28"/>
        </w:rPr>
        <w:t xml:space="preserve"> или муниципального имущества либо создать угрозу жизни и здоровью людей;</w:t>
      </w:r>
    </w:p>
    <w:p w:rsidR="00DF5644"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DF5644" w:rsidRPr="0020337C" w:rsidRDefault="005C6716" w:rsidP="0020337C">
      <w:pPr>
        <w:pStyle w:val="Standard"/>
        <w:widowControl w:val="0"/>
        <w:ind w:right="284"/>
        <w:jc w:val="both"/>
        <w:rPr>
          <w:sz w:val="28"/>
          <w:szCs w:val="28"/>
        </w:rPr>
      </w:pPr>
      <w:r w:rsidRPr="0020337C">
        <w:rPr>
          <w:sz w:val="28"/>
          <w:szCs w:val="28"/>
        </w:rPr>
        <w:t>6.25</w:t>
      </w:r>
      <w:r w:rsidR="00DF5644" w:rsidRPr="0020337C">
        <w:rPr>
          <w:sz w:val="28"/>
          <w:szCs w:val="28"/>
        </w:rPr>
        <w:t>.</w:t>
      </w:r>
      <w:r w:rsidRPr="0020337C">
        <w:rPr>
          <w:sz w:val="28"/>
          <w:szCs w:val="28"/>
        </w:rPr>
        <w:t>2</w:t>
      </w:r>
      <w:r w:rsidR="00BE1652">
        <w:rPr>
          <w:sz w:val="28"/>
          <w:szCs w:val="28"/>
        </w:rPr>
        <w:t xml:space="preserve">. </w:t>
      </w:r>
      <w:r w:rsidR="00DF5644" w:rsidRPr="0020337C">
        <w:rPr>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F5644" w:rsidRPr="0020337C" w:rsidRDefault="005C6716" w:rsidP="0020337C">
      <w:pPr>
        <w:pStyle w:val="Standard"/>
        <w:widowControl w:val="0"/>
        <w:ind w:right="75"/>
        <w:jc w:val="both"/>
        <w:rPr>
          <w:sz w:val="28"/>
          <w:szCs w:val="28"/>
        </w:rPr>
      </w:pPr>
      <w:r w:rsidRPr="0020337C">
        <w:rPr>
          <w:sz w:val="28"/>
          <w:szCs w:val="28"/>
        </w:rPr>
        <w:t>6.2</w:t>
      </w:r>
      <w:r w:rsidR="00DF5644" w:rsidRPr="0020337C">
        <w:rPr>
          <w:sz w:val="28"/>
          <w:szCs w:val="28"/>
        </w:rPr>
        <w:t>5.</w:t>
      </w:r>
      <w:r w:rsidRPr="0020337C">
        <w:rPr>
          <w:sz w:val="28"/>
          <w:szCs w:val="28"/>
        </w:rPr>
        <w:t>3.</w:t>
      </w:r>
      <w:r w:rsidR="00BE1652">
        <w:rPr>
          <w:sz w:val="28"/>
          <w:szCs w:val="28"/>
        </w:rPr>
        <w:t xml:space="preserve"> </w:t>
      </w:r>
      <w:proofErr w:type="gramStart"/>
      <w:r w:rsidR="00DF5644" w:rsidRPr="0020337C">
        <w:rPr>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5C3313" w:rsidRPr="0020337C" w:rsidRDefault="005C6716" w:rsidP="0020337C">
      <w:pPr>
        <w:pStyle w:val="Standard"/>
        <w:widowControl w:val="0"/>
        <w:ind w:right="75"/>
        <w:jc w:val="both"/>
        <w:rPr>
          <w:sz w:val="28"/>
          <w:szCs w:val="28"/>
        </w:rPr>
      </w:pPr>
      <w:r w:rsidRPr="0020337C">
        <w:rPr>
          <w:sz w:val="28"/>
          <w:szCs w:val="28"/>
        </w:rPr>
        <w:t>6.25</w:t>
      </w:r>
      <w:r w:rsidR="00DF5644" w:rsidRPr="0020337C">
        <w:rPr>
          <w:sz w:val="28"/>
          <w:szCs w:val="28"/>
        </w:rPr>
        <w:t>.</w:t>
      </w:r>
      <w:r w:rsidRPr="0020337C">
        <w:rPr>
          <w:sz w:val="28"/>
          <w:szCs w:val="28"/>
        </w:rPr>
        <w:t>4.</w:t>
      </w:r>
      <w:r w:rsidR="00BE1652">
        <w:rPr>
          <w:sz w:val="28"/>
          <w:szCs w:val="28"/>
        </w:rPr>
        <w:t xml:space="preserve"> </w:t>
      </w:r>
      <w:r w:rsidR="00DF5644" w:rsidRPr="0020337C">
        <w:rPr>
          <w:sz w:val="28"/>
          <w:szCs w:val="28"/>
        </w:rPr>
        <w:t>Не могут привлекаться к сверхурочным работам в соответствии с законом беременные женщины, работники в возрасте до восемнадцати лет.</w:t>
      </w:r>
    </w:p>
    <w:p w:rsidR="00DF5644" w:rsidRPr="0020337C" w:rsidRDefault="005C3313" w:rsidP="0020337C">
      <w:pPr>
        <w:pStyle w:val="Standard"/>
        <w:widowControl w:val="0"/>
        <w:ind w:right="75"/>
        <w:jc w:val="both"/>
        <w:rPr>
          <w:sz w:val="28"/>
          <w:szCs w:val="28"/>
        </w:rPr>
      </w:pPr>
      <w:r w:rsidRPr="0020337C">
        <w:rPr>
          <w:sz w:val="28"/>
          <w:szCs w:val="28"/>
        </w:rPr>
        <w:t>6.25</w:t>
      </w:r>
      <w:r w:rsidR="00DF5644" w:rsidRPr="0020337C">
        <w:rPr>
          <w:sz w:val="28"/>
          <w:szCs w:val="28"/>
        </w:rPr>
        <w:t>.</w:t>
      </w:r>
      <w:r w:rsidRPr="0020337C">
        <w:rPr>
          <w:sz w:val="28"/>
          <w:szCs w:val="28"/>
        </w:rPr>
        <w:t>5.</w:t>
      </w:r>
      <w:r w:rsidR="00BE1652">
        <w:rPr>
          <w:sz w:val="28"/>
          <w:szCs w:val="28"/>
        </w:rPr>
        <w:t xml:space="preserve"> </w:t>
      </w:r>
      <w:r w:rsidR="00DF5644" w:rsidRPr="0020337C">
        <w:rPr>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20443C" w:rsidRPr="0020337C" w:rsidRDefault="005C3313" w:rsidP="0020337C">
      <w:pPr>
        <w:pStyle w:val="a7"/>
        <w:jc w:val="both"/>
        <w:rPr>
          <w:rFonts w:ascii="Times New Roman" w:hAnsi="Times New Roman" w:cs="Times New Roman"/>
          <w:sz w:val="28"/>
          <w:szCs w:val="28"/>
        </w:rPr>
      </w:pPr>
      <w:proofErr w:type="gramStart"/>
      <w:r w:rsidRPr="0020337C">
        <w:rPr>
          <w:rFonts w:ascii="Times New Roman" w:hAnsi="Times New Roman" w:cs="Times New Roman"/>
          <w:iCs/>
          <w:sz w:val="28"/>
          <w:szCs w:val="28"/>
        </w:rPr>
        <w:t>6.25</w:t>
      </w:r>
      <w:r w:rsidR="00DF5644" w:rsidRPr="0020337C">
        <w:rPr>
          <w:rFonts w:ascii="Times New Roman" w:hAnsi="Times New Roman" w:cs="Times New Roman"/>
          <w:iCs/>
          <w:sz w:val="28"/>
          <w:szCs w:val="28"/>
        </w:rPr>
        <w:t>.</w:t>
      </w:r>
      <w:r w:rsidRPr="0020337C">
        <w:rPr>
          <w:rFonts w:ascii="Times New Roman" w:hAnsi="Times New Roman" w:cs="Times New Roman"/>
          <w:iCs/>
          <w:sz w:val="28"/>
          <w:szCs w:val="28"/>
        </w:rPr>
        <w:t>6.</w:t>
      </w:r>
      <w:r w:rsidR="00DF5644" w:rsidRPr="0020337C">
        <w:rPr>
          <w:rFonts w:ascii="Times New Roman" w:hAnsi="Times New Roman" w:cs="Times New Roman"/>
          <w:sz w:val="28"/>
          <w:szCs w:val="28"/>
        </w:rPr>
        <w:t>Направление в служебные командировки, привлечение к сверхурочной работе, работе в ночное время, выходные и нерабочие праздничные дни</w:t>
      </w:r>
      <w:r w:rsidR="0020443C" w:rsidRPr="0020337C">
        <w:rPr>
          <w:rFonts w:ascii="Times New Roman" w:hAnsi="Times New Roman" w:cs="Times New Roman"/>
          <w:sz w:val="28"/>
          <w:szCs w:val="28"/>
        </w:rPr>
        <w:t xml:space="preserve"> допускается только с их письменного согласия работников и при условии, что это не запрещено им в соответствии с медицинским заключением, выданным в</w:t>
      </w:r>
      <w:r w:rsidR="00BE1652">
        <w:rPr>
          <w:rFonts w:ascii="Times New Roman" w:hAnsi="Times New Roman" w:cs="Times New Roman"/>
          <w:sz w:val="28"/>
          <w:szCs w:val="28"/>
        </w:rPr>
        <w:t xml:space="preserve"> </w:t>
      </w:r>
      <w:r w:rsidR="0020443C" w:rsidRPr="0020337C">
        <w:rPr>
          <w:rFonts w:ascii="Times New Roman" w:hAnsi="Times New Roman" w:cs="Times New Roman"/>
          <w:sz w:val="28"/>
          <w:szCs w:val="28"/>
        </w:rPr>
        <w:t>порядке, установленном федеральными законами и иными нормативными правовыми актами Российской Федерации следующих работников:</w:t>
      </w:r>
      <w:proofErr w:type="gramEnd"/>
    </w:p>
    <w:p w:rsidR="0020443C"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женщин, имеющ</w:t>
      </w:r>
      <w:r w:rsidR="0020443C" w:rsidRPr="0020337C">
        <w:rPr>
          <w:rFonts w:ascii="Times New Roman" w:hAnsi="Times New Roman" w:cs="Times New Roman"/>
          <w:sz w:val="28"/>
          <w:szCs w:val="28"/>
        </w:rPr>
        <w:t>их детей в возрасте до трех лет;</w:t>
      </w:r>
    </w:p>
    <w:p w:rsidR="0020443C"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матерей и отцов, воспитывающих без супруга (супруги) детей в возрасте д</w:t>
      </w:r>
      <w:r w:rsidR="0020443C" w:rsidRPr="0020337C">
        <w:rPr>
          <w:rFonts w:ascii="Times New Roman" w:hAnsi="Times New Roman" w:cs="Times New Roman"/>
          <w:sz w:val="28"/>
          <w:szCs w:val="28"/>
        </w:rPr>
        <w:t>о пяти лет;</w:t>
      </w:r>
    </w:p>
    <w:p w:rsidR="0020443C"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рабо</w:t>
      </w:r>
      <w:r w:rsidR="0020443C" w:rsidRPr="0020337C">
        <w:rPr>
          <w:rFonts w:ascii="Times New Roman" w:hAnsi="Times New Roman" w:cs="Times New Roman"/>
          <w:sz w:val="28"/>
          <w:szCs w:val="28"/>
        </w:rPr>
        <w:t>тников, имеющих детей-инвалидов;</w:t>
      </w:r>
    </w:p>
    <w:p w:rsidR="0020443C"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работников, осуществляющих уход за больными членами их семей в соответ</w:t>
      </w:r>
      <w:r w:rsidR="0020443C" w:rsidRPr="0020337C">
        <w:rPr>
          <w:rFonts w:ascii="Times New Roman" w:hAnsi="Times New Roman" w:cs="Times New Roman"/>
          <w:sz w:val="28"/>
          <w:szCs w:val="28"/>
        </w:rPr>
        <w:t>ствии с медицинским заключением;</w:t>
      </w:r>
    </w:p>
    <w:p w:rsidR="0020443C" w:rsidRPr="0020337C" w:rsidRDefault="00DF5644"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отцов, воспитывающих детей без матери, а также опекунов (попечителей) несовершеннолетних</w:t>
      </w:r>
      <w:r w:rsidR="0020443C" w:rsidRPr="0020337C">
        <w:rPr>
          <w:rFonts w:ascii="Times New Roman" w:hAnsi="Times New Roman" w:cs="Times New Roman"/>
          <w:sz w:val="28"/>
          <w:szCs w:val="28"/>
        </w:rPr>
        <w:t>;</w:t>
      </w:r>
    </w:p>
    <w:p w:rsidR="0020443C" w:rsidRPr="0020337C" w:rsidRDefault="0020443C"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работников</w:t>
      </w:r>
      <w:r w:rsidR="005C3313" w:rsidRPr="0020337C">
        <w:rPr>
          <w:rFonts w:ascii="Times New Roman" w:hAnsi="Times New Roman" w:cs="Times New Roman"/>
          <w:sz w:val="28"/>
          <w:szCs w:val="28"/>
        </w:rPr>
        <w:t>, у</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которых ребенок в</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возрасте до</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14</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лет, если другой родитель мобилизован или проходит военную службу по</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 xml:space="preserve">контракту либо заключил </w:t>
      </w:r>
      <w:r w:rsidR="005C3313" w:rsidRPr="0020337C">
        <w:rPr>
          <w:rFonts w:ascii="Times New Roman" w:hAnsi="Times New Roman" w:cs="Times New Roman"/>
          <w:sz w:val="28"/>
          <w:szCs w:val="28"/>
        </w:rPr>
        <w:lastRenderedPageBreak/>
        <w:t>контракт о</w:t>
      </w:r>
      <w:r w:rsidR="00BE1652">
        <w:rPr>
          <w:rFonts w:ascii="Times New Roman" w:hAnsi="Times New Roman" w:cs="Times New Roman"/>
          <w:sz w:val="28"/>
          <w:szCs w:val="28"/>
        </w:rPr>
        <w:t xml:space="preserve"> </w:t>
      </w:r>
      <w:r w:rsidR="005C3313" w:rsidRPr="0020337C">
        <w:rPr>
          <w:rFonts w:ascii="Times New Roman" w:hAnsi="Times New Roman" w:cs="Times New Roman"/>
          <w:sz w:val="28"/>
          <w:szCs w:val="28"/>
        </w:rPr>
        <w:t>добровольном содействии</w:t>
      </w:r>
      <w:r w:rsidR="000008BF" w:rsidRPr="0020337C">
        <w:rPr>
          <w:rFonts w:ascii="Times New Roman" w:hAnsi="Times New Roman" w:cs="Times New Roman"/>
          <w:sz w:val="28"/>
          <w:szCs w:val="28"/>
        </w:rPr>
        <w:t xml:space="preserve"> при предъявлении повестки или уведомления о заключении контракта.</w:t>
      </w:r>
    </w:p>
    <w:p w:rsidR="00DF5644" w:rsidRPr="0020337C" w:rsidRDefault="00BE1652" w:rsidP="00BE165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DF5644" w:rsidRPr="0020337C">
        <w:rPr>
          <w:rFonts w:ascii="Times New Roman" w:hAnsi="Times New Roman" w:cs="Times New Roman"/>
          <w:sz w:val="28"/>
          <w:szCs w:val="28"/>
        </w:rPr>
        <w:t>При этом данная категория работников должна быть ознакомлена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(ст.259 ТК РФ, ст.264 ТК РФ).</w:t>
      </w:r>
    </w:p>
    <w:p w:rsidR="0020443C" w:rsidRPr="00BE1652" w:rsidRDefault="0020443C"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b/>
          <w:bCs/>
          <w:sz w:val="28"/>
          <w:szCs w:val="28"/>
        </w:rPr>
        <w:t>7. Дистанционная (удаленная) работа</w:t>
      </w:r>
    </w:p>
    <w:p w:rsidR="0020443C" w:rsidRPr="00BE1652" w:rsidRDefault="0020443C"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7.1. Работники могут переводиться на дистанционную (удаленную) работу по соглашению сторон, а в исключительных случаях – на основании приказа заведующего МАДОУ.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7</w:t>
      </w:r>
      <w:r w:rsidR="0020443C" w:rsidRPr="00BE1652">
        <w:rPr>
          <w:rFonts w:ascii="Times New Roman" w:hAnsi="Times New Roman" w:cs="Times New Roman"/>
          <w:sz w:val="28"/>
          <w:szCs w:val="28"/>
        </w:rPr>
        <w:t>.2. Взаимодействие между работниками и работодателем в период дистанционной (удаленной) работы осуществляется по телефону, эле</w:t>
      </w:r>
      <w:r w:rsidR="00BE1652">
        <w:rPr>
          <w:rFonts w:ascii="Times New Roman" w:hAnsi="Times New Roman" w:cs="Times New Roman"/>
          <w:sz w:val="28"/>
          <w:szCs w:val="28"/>
        </w:rPr>
        <w:t>ктронной почте, в мессенджерах, через официальный сайт МАДОУ.</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7</w:t>
      </w:r>
      <w:r w:rsidR="0020443C" w:rsidRPr="00BE1652">
        <w:rPr>
          <w:rFonts w:ascii="Times New Roman" w:hAnsi="Times New Roman" w:cs="Times New Roman"/>
          <w:sz w:val="28"/>
          <w:szCs w:val="28"/>
        </w:rPr>
        <w:t>.3.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7</w:t>
      </w:r>
      <w:r w:rsidR="0020443C" w:rsidRPr="00BE1652">
        <w:rPr>
          <w:rFonts w:ascii="Times New Roman" w:hAnsi="Times New Roman" w:cs="Times New Roman"/>
          <w:sz w:val="28"/>
          <w:szCs w:val="28"/>
        </w:rPr>
        <w:t>.4.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0443C" w:rsidRPr="00BE1652" w:rsidRDefault="00BE1652" w:rsidP="00203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443C" w:rsidRPr="00BE1652">
        <w:rPr>
          <w:rFonts w:ascii="Times New Roman" w:hAnsi="Times New Roman" w:cs="Times New Roman"/>
          <w:sz w:val="28"/>
          <w:szCs w:val="28"/>
        </w:rPr>
        <w:t xml:space="preserve">Работник вправе с согласия или </w:t>
      </w:r>
      <w:proofErr w:type="gramStart"/>
      <w:r w:rsidR="0020443C" w:rsidRPr="00BE1652">
        <w:rPr>
          <w:rFonts w:ascii="Times New Roman" w:hAnsi="Times New Roman" w:cs="Times New Roman"/>
          <w:sz w:val="28"/>
          <w:szCs w:val="28"/>
        </w:rPr>
        <w:t>ведома</w:t>
      </w:r>
      <w:proofErr w:type="gramEnd"/>
      <w:r w:rsidR="0020443C" w:rsidRPr="00BE1652">
        <w:rPr>
          <w:rFonts w:ascii="Times New Roman" w:hAnsi="Times New Roman" w:cs="Times New Roman"/>
          <w:sz w:val="28"/>
          <w:szCs w:val="28"/>
        </w:rPr>
        <w:t xml:space="preserve"> </w:t>
      </w:r>
      <w:r w:rsidR="001048A7" w:rsidRPr="00BE1652">
        <w:rPr>
          <w:rFonts w:ascii="Times New Roman" w:hAnsi="Times New Roman" w:cs="Times New Roman"/>
          <w:sz w:val="28"/>
          <w:szCs w:val="28"/>
        </w:rPr>
        <w:t>заведующего МАДОУ</w:t>
      </w:r>
      <w:r w:rsidR="0020443C" w:rsidRPr="00BE1652">
        <w:rPr>
          <w:rFonts w:ascii="Times New Roman" w:hAnsi="Times New Roman" w:cs="Times New Roman"/>
          <w:sz w:val="28"/>
          <w:szCs w:val="28"/>
        </w:rPr>
        <w:t xml:space="preserve">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7</w:t>
      </w:r>
      <w:r w:rsidR="0020443C" w:rsidRPr="00BE1652">
        <w:rPr>
          <w:rFonts w:ascii="Times New Roman" w:hAnsi="Times New Roman" w:cs="Times New Roman"/>
          <w:sz w:val="28"/>
          <w:szCs w:val="28"/>
        </w:rPr>
        <w:t>.5. Выполнение работниками трудовых функций дистанционно не является основанием для снижения им заработной платы.</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b/>
          <w:bCs/>
          <w:sz w:val="28"/>
          <w:szCs w:val="28"/>
        </w:rPr>
        <w:t>8.</w:t>
      </w:r>
      <w:r w:rsidR="0020443C" w:rsidRPr="00BE1652">
        <w:rPr>
          <w:rFonts w:ascii="Times New Roman" w:hAnsi="Times New Roman" w:cs="Times New Roman"/>
          <w:b/>
          <w:bCs/>
          <w:sz w:val="28"/>
          <w:szCs w:val="28"/>
        </w:rPr>
        <w:t xml:space="preserve"> Порядок временного обмена электронными документами</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8</w:t>
      </w:r>
      <w:r w:rsidR="0020443C" w:rsidRPr="00BE1652">
        <w:rPr>
          <w:rFonts w:ascii="Times New Roman" w:hAnsi="Times New Roman" w:cs="Times New Roman"/>
          <w:sz w:val="28"/>
          <w:szCs w:val="28"/>
        </w:rPr>
        <w:t>.1.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8</w:t>
      </w:r>
      <w:r w:rsidR="0020443C" w:rsidRPr="00BE1652">
        <w:rPr>
          <w:rFonts w:ascii="Times New Roman" w:hAnsi="Times New Roman" w:cs="Times New Roman"/>
          <w:sz w:val="28"/>
          <w:szCs w:val="28"/>
        </w:rPr>
        <w:t xml:space="preserve">.2. Исключительными случаями, указанными в пункте </w:t>
      </w:r>
      <w:r w:rsidRPr="00BE1652">
        <w:rPr>
          <w:rFonts w:ascii="Times New Roman" w:hAnsi="Times New Roman" w:cs="Times New Roman"/>
          <w:sz w:val="28"/>
          <w:szCs w:val="28"/>
        </w:rPr>
        <w:t>7</w:t>
      </w:r>
      <w:r w:rsidR="0020443C" w:rsidRPr="00BE1652">
        <w:rPr>
          <w:rFonts w:ascii="Times New Roman" w:hAnsi="Times New Roman" w:cs="Times New Roman"/>
          <w:sz w:val="28"/>
          <w:szCs w:val="28"/>
        </w:rPr>
        <w:t>.1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20443C" w:rsidRPr="00BE1652" w:rsidRDefault="001048A7" w:rsidP="0020337C">
      <w:pPr>
        <w:spacing w:after="0" w:line="240" w:lineRule="auto"/>
        <w:jc w:val="both"/>
        <w:rPr>
          <w:rFonts w:ascii="Times New Roman" w:hAnsi="Times New Roman" w:cs="Times New Roman"/>
          <w:sz w:val="28"/>
          <w:szCs w:val="28"/>
        </w:rPr>
      </w:pPr>
      <w:r w:rsidRPr="00BE1652">
        <w:rPr>
          <w:rFonts w:ascii="Times New Roman" w:hAnsi="Times New Roman" w:cs="Times New Roman"/>
          <w:sz w:val="28"/>
          <w:szCs w:val="28"/>
        </w:rPr>
        <w:t>8</w:t>
      </w:r>
      <w:r w:rsidR="0020443C" w:rsidRPr="00BE1652">
        <w:rPr>
          <w:rFonts w:ascii="Times New Roman" w:hAnsi="Times New Roman" w:cs="Times New Roman"/>
          <w:sz w:val="28"/>
          <w:szCs w:val="28"/>
        </w:rPr>
        <w:t>.3.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1048A7" w:rsidRPr="0020337C" w:rsidRDefault="001048A7" w:rsidP="0020337C">
      <w:pPr>
        <w:spacing w:after="0" w:line="240" w:lineRule="auto"/>
        <w:jc w:val="both"/>
        <w:rPr>
          <w:rFonts w:ascii="Times New Roman" w:hAnsi="Times New Roman" w:cs="Times New Roman"/>
          <w:b/>
          <w:bCs/>
          <w:sz w:val="28"/>
          <w:szCs w:val="28"/>
        </w:rPr>
      </w:pPr>
      <w:r w:rsidRPr="0020337C">
        <w:rPr>
          <w:rFonts w:ascii="Times New Roman" w:hAnsi="Times New Roman" w:cs="Times New Roman"/>
          <w:b/>
          <w:bCs/>
          <w:sz w:val="28"/>
          <w:szCs w:val="28"/>
        </w:rPr>
        <w:lastRenderedPageBreak/>
        <w:t>9. Время отдыха</w:t>
      </w:r>
    </w:p>
    <w:p w:rsidR="001048A7" w:rsidRPr="0020337C" w:rsidRDefault="001048A7"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9.1. Работникам МАДОУ устанавливаются следующие виды времени отдыха:</w:t>
      </w:r>
    </w:p>
    <w:p w:rsidR="001048A7" w:rsidRPr="0020337C" w:rsidRDefault="001048A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перерывы в течение рабочего дня (смены);</w:t>
      </w:r>
    </w:p>
    <w:p w:rsidR="001048A7" w:rsidRPr="0020337C" w:rsidRDefault="001048A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ежедневный (междусменный) отдых;</w:t>
      </w:r>
    </w:p>
    <w:p w:rsidR="001048A7" w:rsidRPr="0020337C" w:rsidRDefault="001048A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выходные дни (еженедельный непрерывный отдых);</w:t>
      </w:r>
    </w:p>
    <w:p w:rsidR="001048A7" w:rsidRPr="0020337C" w:rsidRDefault="001048A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нерабочие праздничные дни;</w:t>
      </w:r>
    </w:p>
    <w:p w:rsidR="001048A7" w:rsidRPr="0020337C" w:rsidRDefault="001048A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отпуска.</w:t>
      </w:r>
    </w:p>
    <w:p w:rsidR="001048A7" w:rsidRPr="0020337C" w:rsidRDefault="001048A7"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 xml:space="preserve">9.2. Работникам МАДОУ устанавливается перерыв для отдыха и питания продолжительностью </w:t>
      </w:r>
      <w:r w:rsidR="00EE008F" w:rsidRPr="00EE008F">
        <w:rPr>
          <w:rFonts w:ascii="Times New Roman" w:hAnsi="Times New Roman" w:cs="Times New Roman"/>
          <w:sz w:val="28"/>
          <w:szCs w:val="28"/>
        </w:rPr>
        <w:t>не менее 30 минут</w:t>
      </w:r>
      <w:r w:rsidRPr="00EE008F">
        <w:rPr>
          <w:rFonts w:ascii="Times New Roman" w:hAnsi="Times New Roman" w:cs="Times New Roman"/>
          <w:sz w:val="28"/>
          <w:szCs w:val="28"/>
        </w:rPr>
        <w:t>.</w:t>
      </w:r>
      <w:r w:rsidRPr="0020337C">
        <w:rPr>
          <w:rFonts w:ascii="Times New Roman" w:hAnsi="Times New Roman" w:cs="Times New Roman"/>
          <w:sz w:val="28"/>
          <w:szCs w:val="28"/>
        </w:rPr>
        <w:t xml:space="preserve"> Иная продолжительность может быть установлена по соглашению сторон трудового договора и закреплена в трудовом договоре.</w:t>
      </w:r>
    </w:p>
    <w:p w:rsidR="001048A7" w:rsidRPr="0020337C" w:rsidRDefault="001048A7"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9.3. Перерыв для отдыха и питания в рабочее время работников не включается.</w:t>
      </w:r>
    </w:p>
    <w:p w:rsidR="001048A7" w:rsidRPr="0020337C" w:rsidRDefault="001048A7"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9.4.</w:t>
      </w:r>
      <w:r w:rsidR="009E64C0">
        <w:rPr>
          <w:rFonts w:ascii="Times New Roman" w:hAnsi="Times New Roman" w:cs="Times New Roman"/>
          <w:sz w:val="28"/>
          <w:szCs w:val="28"/>
        </w:rPr>
        <w:t xml:space="preserve"> </w:t>
      </w:r>
      <w:r w:rsidRPr="0020337C">
        <w:rPr>
          <w:rFonts w:ascii="Times New Roman" w:hAnsi="Times New Roman" w:cs="Times New Roman"/>
          <w:sz w:val="28"/>
          <w:szCs w:val="28"/>
        </w:rPr>
        <w:t>Перерыв для отдыха и питания не устанавливается работникам, продолжительность ежедневной работы которых не превышает 4 часа в день.</w:t>
      </w:r>
    </w:p>
    <w:p w:rsidR="001048A7" w:rsidRPr="0020337C" w:rsidRDefault="001048A7" w:rsidP="0020337C">
      <w:pPr>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 xml:space="preserve">9.5.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в специально </w:t>
      </w:r>
      <w:r w:rsidRPr="00CC7FC2">
        <w:rPr>
          <w:rFonts w:ascii="Times New Roman" w:hAnsi="Times New Roman" w:cs="Times New Roman"/>
          <w:sz w:val="28"/>
          <w:szCs w:val="28"/>
        </w:rPr>
        <w:t>отведенном для этой цели помещении.</w:t>
      </w:r>
    </w:p>
    <w:p w:rsidR="00DF5644" w:rsidRPr="0020337C" w:rsidRDefault="001048A7" w:rsidP="0020337C">
      <w:pPr>
        <w:shd w:val="clear" w:color="auto" w:fill="FFFFFF"/>
        <w:spacing w:after="0" w:line="240" w:lineRule="auto"/>
        <w:jc w:val="both"/>
        <w:textAlignment w:val="baseline"/>
        <w:rPr>
          <w:rFonts w:ascii="Times New Roman" w:hAnsi="Times New Roman" w:cs="Times New Roman"/>
          <w:sz w:val="28"/>
          <w:szCs w:val="28"/>
        </w:rPr>
      </w:pPr>
      <w:r w:rsidRPr="0020337C">
        <w:rPr>
          <w:rFonts w:ascii="Times New Roman" w:hAnsi="Times New Roman" w:cs="Times New Roman"/>
          <w:sz w:val="28"/>
          <w:szCs w:val="28"/>
        </w:rPr>
        <w:t>9.6.</w:t>
      </w:r>
      <w:r w:rsidR="009E64C0">
        <w:rPr>
          <w:rFonts w:ascii="Times New Roman" w:hAnsi="Times New Roman" w:cs="Times New Roman"/>
          <w:sz w:val="28"/>
          <w:szCs w:val="28"/>
        </w:rPr>
        <w:t xml:space="preserve"> </w:t>
      </w:r>
      <w:r w:rsidRPr="0020337C">
        <w:rPr>
          <w:rFonts w:ascii="Times New Roman" w:hAnsi="Times New Roman" w:cs="Times New Roman"/>
          <w:sz w:val="28"/>
          <w:szCs w:val="28"/>
        </w:rPr>
        <w:t>Работникам предоставляются выходные дни (еженедельный непрерывный отдых)</w:t>
      </w:r>
    </w:p>
    <w:p w:rsidR="001048A7" w:rsidRPr="0020337C" w:rsidRDefault="001048A7"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9.7.</w:t>
      </w:r>
      <w:r w:rsidR="009E64C0">
        <w:rPr>
          <w:rFonts w:ascii="Times New Roman" w:eastAsia="Times New Roman" w:hAnsi="Times New Roman" w:cs="Times New Roman"/>
          <w:sz w:val="28"/>
          <w:szCs w:val="28"/>
          <w:lang w:eastAsia="ru-RU"/>
        </w:rPr>
        <w:t xml:space="preserve"> </w:t>
      </w:r>
      <w:r w:rsidRPr="0020337C">
        <w:rPr>
          <w:rFonts w:ascii="Times New Roman" w:eastAsia="Times New Roman" w:hAnsi="Times New Roman" w:cs="Times New Roman"/>
          <w:sz w:val="28"/>
          <w:szCs w:val="28"/>
          <w:lang w:eastAsia="ru-RU"/>
        </w:rPr>
        <w:t xml:space="preserve">Очередность предоставления ежегодных отпусков работникам устанавливается администрацией МАДОУ по согласованию с </w:t>
      </w:r>
      <w:r w:rsidR="006B7F34">
        <w:rPr>
          <w:rFonts w:ascii="Times New Roman" w:eastAsia="Times New Roman" w:hAnsi="Times New Roman" w:cs="Times New Roman"/>
          <w:sz w:val="28"/>
          <w:szCs w:val="28"/>
          <w:lang w:eastAsia="ru-RU"/>
        </w:rPr>
        <w:t>первичной профсоюзной организацией</w:t>
      </w:r>
      <w:r w:rsidRPr="0020337C">
        <w:rPr>
          <w:rFonts w:ascii="Times New Roman" w:eastAsia="Times New Roman" w:hAnsi="Times New Roman" w:cs="Times New Roman"/>
          <w:sz w:val="28"/>
          <w:szCs w:val="28"/>
          <w:lang w:eastAsia="ru-RU"/>
        </w:rPr>
        <w:t xml:space="preserve"> с учетом необходимости обеспечения нормальной работы МАДОУ. </w:t>
      </w:r>
      <w:r w:rsidR="00D7648D" w:rsidRPr="0020337C">
        <w:rPr>
          <w:rFonts w:ascii="Times New Roman" w:eastAsia="Times New Roman" w:hAnsi="Times New Roman" w:cs="Times New Roman"/>
          <w:sz w:val="28"/>
          <w:szCs w:val="28"/>
          <w:lang w:eastAsia="ru-RU"/>
        </w:rPr>
        <w:t>Предоставление отпуска заведующему оформляется приказом Управления образования, другим работникам - приказом по МАДОУ.</w:t>
      </w:r>
    </w:p>
    <w:p w:rsidR="001048A7" w:rsidRPr="0020337C" w:rsidRDefault="001048A7"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9.8.</w:t>
      </w:r>
      <w:r w:rsidR="009E64C0">
        <w:rPr>
          <w:rFonts w:ascii="Times New Roman" w:eastAsia="Times New Roman" w:hAnsi="Times New Roman" w:cs="Times New Roman"/>
          <w:sz w:val="28"/>
          <w:szCs w:val="28"/>
          <w:lang w:eastAsia="ru-RU"/>
        </w:rPr>
        <w:t xml:space="preserve"> </w:t>
      </w:r>
      <w:r w:rsidRPr="0020337C">
        <w:rPr>
          <w:rFonts w:ascii="Times New Roman" w:eastAsia="Times New Roman" w:hAnsi="Times New Roman" w:cs="Times New Roman"/>
          <w:sz w:val="28"/>
          <w:szCs w:val="28"/>
          <w:lang w:eastAsia="ru-RU"/>
        </w:rPr>
        <w:t xml:space="preserve">График отпусков составляется на каждый календарный год </w:t>
      </w:r>
      <w:r w:rsidR="00A647A2" w:rsidRPr="00CC7FC2">
        <w:rPr>
          <w:rFonts w:ascii="Times New Roman" w:eastAsia="Times New Roman" w:hAnsi="Times New Roman" w:cs="Times New Roman"/>
          <w:sz w:val="28"/>
          <w:szCs w:val="28"/>
          <w:lang w:eastAsia="ru-RU"/>
        </w:rPr>
        <w:t xml:space="preserve">до </w:t>
      </w:r>
      <w:r w:rsidRPr="00CC7FC2">
        <w:rPr>
          <w:rFonts w:ascii="Times New Roman" w:eastAsia="Times New Roman" w:hAnsi="Times New Roman" w:cs="Times New Roman"/>
          <w:sz w:val="28"/>
          <w:szCs w:val="28"/>
          <w:lang w:eastAsia="ru-RU"/>
        </w:rPr>
        <w:t>1</w:t>
      </w:r>
      <w:r w:rsidR="00A647A2" w:rsidRPr="00CC7FC2">
        <w:rPr>
          <w:rFonts w:ascii="Times New Roman" w:eastAsia="Times New Roman" w:hAnsi="Times New Roman" w:cs="Times New Roman"/>
          <w:sz w:val="28"/>
          <w:szCs w:val="28"/>
          <w:lang w:eastAsia="ru-RU"/>
        </w:rPr>
        <w:t>5</w:t>
      </w:r>
      <w:r w:rsidRPr="00CC7FC2">
        <w:rPr>
          <w:rFonts w:ascii="Times New Roman" w:eastAsia="Times New Roman" w:hAnsi="Times New Roman" w:cs="Times New Roman"/>
          <w:sz w:val="28"/>
          <w:szCs w:val="28"/>
          <w:lang w:eastAsia="ru-RU"/>
        </w:rPr>
        <w:t xml:space="preserve"> декабря текущего года</w:t>
      </w:r>
      <w:r w:rsidRPr="0020337C">
        <w:rPr>
          <w:rFonts w:ascii="Times New Roman" w:eastAsia="Times New Roman" w:hAnsi="Times New Roman" w:cs="Times New Roman"/>
          <w:sz w:val="28"/>
          <w:szCs w:val="28"/>
          <w:lang w:eastAsia="ru-RU"/>
        </w:rPr>
        <w:t xml:space="preserve"> и доводится до сведения всех работников.</w:t>
      </w:r>
    </w:p>
    <w:p w:rsidR="001048A7" w:rsidRPr="0020337C" w:rsidRDefault="001048A7" w:rsidP="0020337C">
      <w:pPr>
        <w:tabs>
          <w:tab w:val="left" w:pos="4284"/>
        </w:tabs>
        <w:spacing w:after="0" w:line="240" w:lineRule="auto"/>
        <w:jc w:val="both"/>
        <w:rPr>
          <w:rFonts w:ascii="Times New Roman" w:hAnsi="Times New Roman" w:cs="Times New Roman"/>
          <w:sz w:val="28"/>
          <w:szCs w:val="28"/>
        </w:rPr>
      </w:pPr>
      <w:r w:rsidRPr="0020337C">
        <w:rPr>
          <w:rFonts w:ascii="Times New Roman" w:hAnsi="Times New Roman" w:cs="Times New Roman"/>
          <w:iCs/>
          <w:sz w:val="28"/>
          <w:szCs w:val="28"/>
        </w:rPr>
        <w:t xml:space="preserve">9.9. </w:t>
      </w:r>
      <w:r w:rsidRPr="0020337C">
        <w:rPr>
          <w:rFonts w:ascii="Times New Roman" w:hAnsi="Times New Roman" w:cs="Times New Roman"/>
          <w:sz w:val="28"/>
          <w:szCs w:val="28"/>
        </w:rPr>
        <w:t>Работникам предоставляются ежегодные отпуска с сохранением места работы (должности) и среднего заработка.</w:t>
      </w:r>
    </w:p>
    <w:p w:rsidR="00D7648D" w:rsidRPr="0020337C" w:rsidRDefault="00D7648D" w:rsidP="0020337C">
      <w:pPr>
        <w:pStyle w:val="Standard"/>
        <w:shd w:val="clear" w:color="auto" w:fill="FFFFFF"/>
        <w:jc w:val="both"/>
        <w:rPr>
          <w:sz w:val="28"/>
          <w:szCs w:val="28"/>
        </w:rPr>
      </w:pPr>
      <w:r w:rsidRPr="0020337C">
        <w:rPr>
          <w:sz w:val="28"/>
          <w:szCs w:val="28"/>
        </w:rPr>
        <w:t>9.10.</w:t>
      </w:r>
      <w:r w:rsidR="009E64C0">
        <w:rPr>
          <w:sz w:val="28"/>
          <w:szCs w:val="28"/>
        </w:rPr>
        <w:t xml:space="preserve"> </w:t>
      </w:r>
      <w:r w:rsidRPr="0020337C">
        <w:rPr>
          <w:sz w:val="28"/>
          <w:szCs w:val="28"/>
        </w:rPr>
        <w:t>О времени начала отпуска работник должен быть извещен не позднее, чем за две недели до его начала. Оплата отпуска производится не позднее, чем за три дня до его начала.</w:t>
      </w:r>
    </w:p>
    <w:p w:rsidR="00A15157" w:rsidRPr="0020337C" w:rsidRDefault="00A15157" w:rsidP="0020337C">
      <w:pPr>
        <w:pStyle w:val="Standard"/>
        <w:shd w:val="clear" w:color="auto" w:fill="FFFFFF"/>
        <w:jc w:val="both"/>
        <w:rPr>
          <w:sz w:val="28"/>
          <w:szCs w:val="28"/>
        </w:rPr>
      </w:pPr>
      <w:r w:rsidRPr="0020337C">
        <w:rPr>
          <w:sz w:val="28"/>
          <w:szCs w:val="28"/>
        </w:rPr>
        <w:t xml:space="preserve">9.11. Отдельным категориям работников в </w:t>
      </w:r>
      <w:proofErr w:type="gramStart"/>
      <w:r w:rsidRPr="0020337C">
        <w:rPr>
          <w:sz w:val="28"/>
          <w:szCs w:val="28"/>
        </w:rPr>
        <w:t>случаях, предусмотренных Трудовым кодексом РФ и иными федеральными законами ежегодный оплачиваемый отпуск предоставляется</w:t>
      </w:r>
      <w:proofErr w:type="gramEnd"/>
      <w:r w:rsidRPr="0020337C">
        <w:rPr>
          <w:sz w:val="28"/>
          <w:szCs w:val="28"/>
        </w:rPr>
        <w:t xml:space="preserve"> по их желанию в удобное для них время:</w:t>
      </w:r>
    </w:p>
    <w:p w:rsidR="00A15157" w:rsidRPr="0020337C" w:rsidRDefault="00A1515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женам военнослужащих;</w:t>
      </w:r>
    </w:p>
    <w:p w:rsidR="00A15157" w:rsidRPr="0020337C" w:rsidRDefault="00A1515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в течени</w:t>
      </w:r>
      <w:proofErr w:type="gramStart"/>
      <w:r w:rsidRPr="0020337C">
        <w:rPr>
          <w:rFonts w:ascii="Times New Roman" w:hAnsi="Times New Roman" w:cs="Times New Roman"/>
          <w:sz w:val="28"/>
          <w:szCs w:val="28"/>
        </w:rPr>
        <w:t>и</w:t>
      </w:r>
      <w:proofErr w:type="gramEnd"/>
      <w:r w:rsidRPr="0020337C">
        <w:rPr>
          <w:rFonts w:ascii="Times New Roman" w:hAnsi="Times New Roman" w:cs="Times New Roman"/>
          <w:sz w:val="28"/>
          <w:szCs w:val="28"/>
        </w:rPr>
        <w:t xml:space="preserve"> 6 месяцев после возобновления трудового договора;</w:t>
      </w:r>
    </w:p>
    <w:p w:rsidR="00A15157" w:rsidRPr="0020337C" w:rsidRDefault="00A15157"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другим лицам в соответствии с законодательством РФ.</w:t>
      </w:r>
    </w:p>
    <w:p w:rsidR="009E64C0" w:rsidRDefault="001048A7" w:rsidP="0020337C">
      <w:pPr>
        <w:tabs>
          <w:tab w:val="left" w:pos="4284"/>
        </w:tabs>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9.</w:t>
      </w:r>
      <w:r w:rsidR="00A15157" w:rsidRPr="0020337C">
        <w:rPr>
          <w:rFonts w:ascii="Times New Roman" w:hAnsi="Times New Roman" w:cs="Times New Roman"/>
          <w:sz w:val="28"/>
          <w:szCs w:val="28"/>
        </w:rPr>
        <w:t>12</w:t>
      </w:r>
      <w:r w:rsidRPr="0020337C">
        <w:rPr>
          <w:rFonts w:ascii="Times New Roman" w:hAnsi="Times New Roman" w:cs="Times New Roman"/>
          <w:sz w:val="28"/>
          <w:szCs w:val="28"/>
        </w:rPr>
        <w:t>. Продолжительность основного отпуска - 28 календарных дней.</w:t>
      </w:r>
    </w:p>
    <w:p w:rsidR="00CC7FC2" w:rsidRDefault="00A15157" w:rsidP="0020337C">
      <w:pPr>
        <w:tabs>
          <w:tab w:val="left" w:pos="4284"/>
        </w:tabs>
        <w:spacing w:after="0" w:line="240" w:lineRule="auto"/>
        <w:jc w:val="both"/>
        <w:rPr>
          <w:rFonts w:ascii="Times New Roman" w:hAnsi="Times New Roman" w:cs="Times New Roman"/>
          <w:sz w:val="28"/>
          <w:szCs w:val="28"/>
        </w:rPr>
      </w:pPr>
      <w:r w:rsidRPr="0020337C">
        <w:rPr>
          <w:rFonts w:ascii="Times New Roman" w:hAnsi="Times New Roman" w:cs="Times New Roman"/>
          <w:sz w:val="28"/>
          <w:szCs w:val="28"/>
        </w:rPr>
        <w:t>9.13</w:t>
      </w:r>
      <w:r w:rsidR="00D7648D" w:rsidRPr="0020337C">
        <w:rPr>
          <w:rFonts w:ascii="Times New Roman" w:hAnsi="Times New Roman" w:cs="Times New Roman"/>
          <w:sz w:val="28"/>
          <w:szCs w:val="28"/>
        </w:rPr>
        <w:t>.</w:t>
      </w:r>
      <w:r w:rsidR="009E64C0">
        <w:rPr>
          <w:rFonts w:ascii="Times New Roman" w:hAnsi="Times New Roman" w:cs="Times New Roman"/>
          <w:sz w:val="28"/>
          <w:szCs w:val="28"/>
        </w:rPr>
        <w:t xml:space="preserve"> </w:t>
      </w:r>
      <w:r w:rsidR="001048A7" w:rsidRPr="0020337C">
        <w:rPr>
          <w:rFonts w:ascii="Times New Roman" w:hAnsi="Times New Roman" w:cs="Times New Roman"/>
          <w:sz w:val="28"/>
          <w:szCs w:val="28"/>
        </w:rPr>
        <w:t xml:space="preserve">Работникам, имеющим инвалидность предоставлять </w:t>
      </w:r>
      <w:proofErr w:type="gramStart"/>
      <w:r w:rsidR="001048A7" w:rsidRPr="0020337C">
        <w:rPr>
          <w:rFonts w:ascii="Times New Roman" w:hAnsi="Times New Roman" w:cs="Times New Roman"/>
          <w:sz w:val="28"/>
          <w:szCs w:val="28"/>
        </w:rPr>
        <w:t>удлиненный</w:t>
      </w:r>
      <w:proofErr w:type="gramEnd"/>
      <w:r w:rsidR="001048A7" w:rsidRPr="0020337C">
        <w:rPr>
          <w:rFonts w:ascii="Times New Roman" w:hAnsi="Times New Roman" w:cs="Times New Roman"/>
          <w:sz w:val="28"/>
          <w:szCs w:val="28"/>
        </w:rPr>
        <w:t xml:space="preserve"> </w:t>
      </w:r>
    </w:p>
    <w:p w:rsidR="001048A7" w:rsidRPr="0020337C" w:rsidRDefault="001048A7" w:rsidP="0020337C">
      <w:pPr>
        <w:tabs>
          <w:tab w:val="left" w:pos="4284"/>
        </w:tabs>
        <w:spacing w:after="0" w:line="240" w:lineRule="auto"/>
        <w:jc w:val="both"/>
        <w:rPr>
          <w:rFonts w:ascii="Times New Roman" w:eastAsia="Calibri" w:hAnsi="Times New Roman" w:cs="Times New Roman"/>
          <w:sz w:val="28"/>
          <w:szCs w:val="28"/>
        </w:rPr>
      </w:pPr>
      <w:r w:rsidRPr="0020337C">
        <w:rPr>
          <w:rFonts w:ascii="Times New Roman" w:hAnsi="Times New Roman" w:cs="Times New Roman"/>
          <w:sz w:val="28"/>
          <w:szCs w:val="28"/>
        </w:rPr>
        <w:lastRenderedPageBreak/>
        <w:t>ежегодный основной оплачиваемый отпуск продолжительностью не менее 30 календарных дней</w:t>
      </w:r>
      <w:r w:rsidR="009E64C0">
        <w:rPr>
          <w:rFonts w:ascii="Times New Roman" w:hAnsi="Times New Roman" w:cs="Times New Roman"/>
          <w:sz w:val="28"/>
          <w:szCs w:val="28"/>
        </w:rPr>
        <w:t xml:space="preserve"> (</w:t>
      </w:r>
      <w:hyperlink r:id="rId13" w:tgtFrame="_blank" w:history="1">
        <w:r w:rsidRPr="0020337C">
          <w:rPr>
            <w:rStyle w:val="a3"/>
            <w:rFonts w:ascii="Times New Roman" w:hAnsi="Times New Roman" w:cs="Times New Roman"/>
            <w:color w:val="auto"/>
            <w:sz w:val="28"/>
            <w:szCs w:val="28"/>
            <w:bdr w:val="none" w:sz="0" w:space="0" w:color="auto" w:frame="1"/>
          </w:rPr>
          <w:t>ст. 23 Федерального закона от 24.11.1995 N 181-ФЗ</w:t>
        </w:r>
      </w:hyperlink>
      <w:r w:rsidRPr="0020337C">
        <w:rPr>
          <w:rFonts w:ascii="Times New Roman" w:hAnsi="Times New Roman" w:cs="Times New Roman"/>
          <w:sz w:val="28"/>
          <w:szCs w:val="28"/>
        </w:rPr>
        <w:t>).</w:t>
      </w:r>
    </w:p>
    <w:p w:rsidR="00D7648D" w:rsidRPr="0020337C" w:rsidRDefault="00A15157"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iCs/>
          <w:sz w:val="28"/>
          <w:szCs w:val="28"/>
        </w:rPr>
        <w:t>9.14</w:t>
      </w:r>
      <w:r w:rsidR="00D7648D" w:rsidRPr="0020337C">
        <w:rPr>
          <w:rFonts w:ascii="Times New Roman" w:hAnsi="Times New Roman" w:cs="Times New Roman"/>
          <w:iCs/>
          <w:sz w:val="28"/>
          <w:szCs w:val="28"/>
        </w:rPr>
        <w:t xml:space="preserve">. </w:t>
      </w:r>
      <w:r w:rsidR="00D7648D" w:rsidRPr="0020337C">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в соответствии с Постановлением Правительства РФ от 14.05.2015 г. № 466 "О ежегодных основных удлиненных оплачиваемых отпусках":</w:t>
      </w:r>
    </w:p>
    <w:p w:rsidR="00D7648D" w:rsidRPr="0020337C" w:rsidRDefault="00D7648D" w:rsidP="0020337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воспитателям общеразвивающих групп, музыкальному </w:t>
      </w:r>
      <w:r w:rsidR="008C1293" w:rsidRPr="00CC7FC2">
        <w:rPr>
          <w:rFonts w:ascii="Times New Roman" w:hAnsi="Times New Roman" w:cs="Times New Roman"/>
          <w:sz w:val="28"/>
          <w:szCs w:val="28"/>
        </w:rPr>
        <w:t>руководителю</w:t>
      </w:r>
      <w:r w:rsidRPr="0020337C">
        <w:rPr>
          <w:rFonts w:ascii="Times New Roman" w:hAnsi="Times New Roman" w:cs="Times New Roman"/>
          <w:sz w:val="28"/>
          <w:szCs w:val="28"/>
        </w:rPr>
        <w:t xml:space="preserve">, инструктору </w:t>
      </w:r>
      <w:r w:rsidR="008C1293">
        <w:rPr>
          <w:rFonts w:ascii="Times New Roman" w:hAnsi="Times New Roman" w:cs="Times New Roman"/>
          <w:sz w:val="28"/>
          <w:szCs w:val="28"/>
        </w:rPr>
        <w:t>по физической культуре</w:t>
      </w:r>
      <w:r w:rsidRPr="0020337C">
        <w:rPr>
          <w:rFonts w:ascii="Times New Roman" w:hAnsi="Times New Roman" w:cs="Times New Roman"/>
          <w:sz w:val="28"/>
          <w:szCs w:val="28"/>
        </w:rPr>
        <w:t>, педагогу дополнительного образования, заместителю заведующего по ВМР</w:t>
      </w:r>
      <w:r w:rsidR="009E64C0">
        <w:rPr>
          <w:rFonts w:ascii="Times New Roman" w:hAnsi="Times New Roman" w:cs="Times New Roman"/>
          <w:sz w:val="28"/>
          <w:szCs w:val="28"/>
        </w:rPr>
        <w:t xml:space="preserve"> </w:t>
      </w:r>
      <w:r w:rsidRPr="0020337C">
        <w:rPr>
          <w:rFonts w:ascii="Times New Roman" w:hAnsi="Times New Roman" w:cs="Times New Roman"/>
          <w:sz w:val="28"/>
          <w:szCs w:val="28"/>
        </w:rPr>
        <w:t>– 42 календарных дня;</w:t>
      </w:r>
    </w:p>
    <w:p w:rsidR="00D7648D" w:rsidRPr="0020337C" w:rsidRDefault="00D7648D" w:rsidP="0020337C">
      <w:pPr>
        <w:numPr>
          <w:ilvl w:val="0"/>
          <w:numId w:val="21"/>
        </w:numPr>
        <w:shd w:val="clear" w:color="auto" w:fill="FFFFFF"/>
        <w:spacing w:after="0" w:line="240" w:lineRule="auto"/>
        <w:ind w:left="225"/>
        <w:jc w:val="both"/>
        <w:textAlignment w:val="baseline"/>
        <w:rPr>
          <w:rFonts w:ascii="Times New Roman" w:hAnsi="Times New Roman" w:cs="Times New Roman"/>
          <w:sz w:val="28"/>
          <w:szCs w:val="28"/>
        </w:rPr>
      </w:pPr>
      <w:r w:rsidRPr="0020337C">
        <w:rPr>
          <w:rFonts w:ascii="Times New Roman" w:hAnsi="Times New Roman" w:cs="Times New Roman"/>
          <w:sz w:val="28"/>
          <w:szCs w:val="28"/>
        </w:rPr>
        <w:t xml:space="preserve"> воспитателям групп компенсирующей направленности, учител</w:t>
      </w:r>
      <w:proofErr w:type="gramStart"/>
      <w:r w:rsidRPr="0020337C">
        <w:rPr>
          <w:rFonts w:ascii="Times New Roman" w:hAnsi="Times New Roman" w:cs="Times New Roman"/>
          <w:sz w:val="28"/>
          <w:szCs w:val="28"/>
        </w:rPr>
        <w:t>ю-</w:t>
      </w:r>
      <w:proofErr w:type="gramEnd"/>
      <w:r w:rsidRPr="0020337C">
        <w:rPr>
          <w:rFonts w:ascii="Times New Roman" w:hAnsi="Times New Roman" w:cs="Times New Roman"/>
          <w:sz w:val="28"/>
          <w:szCs w:val="28"/>
        </w:rPr>
        <w:t xml:space="preserve"> логопеду</w:t>
      </w:r>
      <w:r w:rsidRPr="00CC7FC2">
        <w:rPr>
          <w:rFonts w:ascii="Times New Roman" w:hAnsi="Times New Roman" w:cs="Times New Roman"/>
          <w:sz w:val="28"/>
          <w:szCs w:val="28"/>
        </w:rPr>
        <w:t xml:space="preserve">, </w:t>
      </w:r>
      <w:r w:rsidR="00CC7FC2" w:rsidRPr="00CC7FC2">
        <w:rPr>
          <w:rFonts w:ascii="Times New Roman" w:hAnsi="Times New Roman" w:cs="Times New Roman"/>
          <w:sz w:val="28"/>
          <w:szCs w:val="28"/>
        </w:rPr>
        <w:t xml:space="preserve">педагогу-психологу </w:t>
      </w:r>
      <w:r w:rsidRPr="00CC7FC2">
        <w:rPr>
          <w:rFonts w:ascii="Times New Roman" w:hAnsi="Times New Roman" w:cs="Times New Roman"/>
          <w:sz w:val="28"/>
          <w:szCs w:val="28"/>
        </w:rPr>
        <w:t>-56 календарных дней.</w:t>
      </w:r>
    </w:p>
    <w:p w:rsidR="00D7648D" w:rsidRPr="0020337C" w:rsidRDefault="00D7648D" w:rsidP="009E64C0">
      <w:pPr>
        <w:shd w:val="clear" w:color="auto" w:fill="FFFFFF"/>
        <w:spacing w:after="0" w:line="240" w:lineRule="auto"/>
        <w:jc w:val="both"/>
        <w:textAlignment w:val="baseline"/>
        <w:rPr>
          <w:rFonts w:ascii="Times New Roman" w:hAnsi="Times New Roman" w:cs="Times New Roman"/>
          <w:sz w:val="28"/>
          <w:szCs w:val="28"/>
        </w:rPr>
      </w:pPr>
      <w:r w:rsidRPr="0020337C">
        <w:rPr>
          <w:rFonts w:ascii="Times New Roman" w:hAnsi="Times New Roman" w:cs="Times New Roman"/>
          <w:sz w:val="28"/>
          <w:szCs w:val="28"/>
        </w:rPr>
        <w:t>9.</w:t>
      </w:r>
      <w:r w:rsidR="00A15157" w:rsidRPr="0020337C">
        <w:rPr>
          <w:rFonts w:ascii="Times New Roman" w:hAnsi="Times New Roman" w:cs="Times New Roman"/>
          <w:sz w:val="28"/>
          <w:szCs w:val="28"/>
        </w:rPr>
        <w:t>15</w:t>
      </w:r>
      <w:r w:rsidRPr="0020337C">
        <w:rPr>
          <w:rFonts w:ascii="Times New Roman" w:hAnsi="Times New Roman" w:cs="Times New Roman"/>
          <w:sz w:val="28"/>
          <w:szCs w:val="28"/>
        </w:rPr>
        <w:t xml:space="preserve">. Заведующему МАДОУ устанавливается ежегодный основной оплачиваемый отпуск продолжительностью 42 </w:t>
      </w:r>
      <w:proofErr w:type="gramStart"/>
      <w:r w:rsidRPr="0020337C">
        <w:rPr>
          <w:rFonts w:ascii="Times New Roman" w:hAnsi="Times New Roman" w:cs="Times New Roman"/>
          <w:sz w:val="28"/>
          <w:szCs w:val="28"/>
        </w:rPr>
        <w:t>календарных</w:t>
      </w:r>
      <w:proofErr w:type="gramEnd"/>
      <w:r w:rsidRPr="0020337C">
        <w:rPr>
          <w:rFonts w:ascii="Times New Roman" w:hAnsi="Times New Roman" w:cs="Times New Roman"/>
          <w:sz w:val="28"/>
          <w:szCs w:val="28"/>
        </w:rPr>
        <w:t xml:space="preserve"> дня.</w:t>
      </w:r>
    </w:p>
    <w:p w:rsidR="00D7648D" w:rsidRPr="0020337C" w:rsidRDefault="00D7648D" w:rsidP="009E64C0">
      <w:pPr>
        <w:shd w:val="clear" w:color="auto" w:fill="FFFFFF"/>
        <w:spacing w:after="0" w:line="240" w:lineRule="auto"/>
        <w:jc w:val="both"/>
        <w:textAlignment w:val="baseline"/>
        <w:rPr>
          <w:rFonts w:ascii="Times New Roman" w:hAnsi="Times New Roman" w:cs="Times New Roman"/>
          <w:sz w:val="28"/>
          <w:szCs w:val="28"/>
        </w:rPr>
      </w:pPr>
      <w:r w:rsidRPr="0020337C">
        <w:rPr>
          <w:rFonts w:ascii="Times New Roman" w:hAnsi="Times New Roman" w:cs="Times New Roman"/>
          <w:sz w:val="28"/>
          <w:szCs w:val="28"/>
        </w:rPr>
        <w:t>9</w:t>
      </w:r>
      <w:r w:rsidR="00A15157" w:rsidRPr="0020337C">
        <w:rPr>
          <w:rFonts w:ascii="Times New Roman" w:hAnsi="Times New Roman" w:cs="Times New Roman"/>
          <w:sz w:val="28"/>
          <w:szCs w:val="28"/>
        </w:rPr>
        <w:t>.15</w:t>
      </w:r>
      <w:r w:rsidRPr="0020337C">
        <w:rPr>
          <w:rFonts w:ascii="Times New Roman" w:hAnsi="Times New Roman" w:cs="Times New Roman"/>
          <w:sz w:val="28"/>
          <w:szCs w:val="28"/>
        </w:rPr>
        <w:t>.1.</w:t>
      </w:r>
      <w:r w:rsidR="009E64C0">
        <w:rPr>
          <w:rFonts w:ascii="Times New Roman" w:hAnsi="Times New Roman" w:cs="Times New Roman"/>
          <w:sz w:val="28"/>
          <w:szCs w:val="28"/>
        </w:rPr>
        <w:t xml:space="preserve"> </w:t>
      </w:r>
      <w:proofErr w:type="gramStart"/>
      <w:r w:rsidRPr="0020337C">
        <w:rPr>
          <w:rFonts w:ascii="Times New Roman" w:hAnsi="Times New Roman" w:cs="Times New Roman"/>
          <w:sz w:val="28"/>
          <w:szCs w:val="28"/>
        </w:rPr>
        <w:t>Заведующему МАДОУ также предоставляется ежегодный дополнительный оплачиваемый отпуск за ненормированный рабочий день продолжительностью 7 календарных дней в соответствии с постановлением администрации муниципального образования Кавказский район № 230 от 28.02.2020г. «О ежегодном дополнительном оплачиваемом отпуске за ненормированный рабочий день руководителей муниципальных учреждений, учредителем которых является администрация муниципального образования Кавказский район.»</w:t>
      </w:r>
      <w:proofErr w:type="gramEnd"/>
    </w:p>
    <w:p w:rsidR="00A15157" w:rsidRPr="0020337C" w:rsidRDefault="009E64C0" w:rsidP="0020337C">
      <w:pPr>
        <w:pStyle w:val="Standard"/>
        <w:jc w:val="both"/>
        <w:rPr>
          <w:sz w:val="28"/>
          <w:szCs w:val="28"/>
        </w:rPr>
      </w:pPr>
      <w:r>
        <w:rPr>
          <w:sz w:val="28"/>
          <w:szCs w:val="28"/>
        </w:rPr>
        <w:tab/>
      </w:r>
      <w:r w:rsidR="00D7648D" w:rsidRPr="0020337C">
        <w:rPr>
          <w:sz w:val="28"/>
          <w:szCs w:val="28"/>
        </w:rPr>
        <w:t>Ежегодные оплачиваемые отпуска предоставляются руководителю в соответствии с графиком, в сроки, согласованные с работодателем.</w:t>
      </w:r>
    </w:p>
    <w:p w:rsidR="009E64C0" w:rsidRDefault="00076A37" w:rsidP="0020337C">
      <w:pPr>
        <w:pStyle w:val="Standard"/>
        <w:jc w:val="both"/>
        <w:rPr>
          <w:sz w:val="28"/>
          <w:szCs w:val="28"/>
        </w:rPr>
      </w:pPr>
      <w:r w:rsidRPr="0020337C">
        <w:rPr>
          <w:sz w:val="28"/>
          <w:szCs w:val="28"/>
        </w:rPr>
        <w:t>9.16.</w:t>
      </w:r>
      <w:r w:rsidR="009E64C0">
        <w:rPr>
          <w:sz w:val="28"/>
          <w:szCs w:val="28"/>
        </w:rPr>
        <w:t xml:space="preserve"> </w:t>
      </w:r>
      <w:r w:rsidR="00D7648D" w:rsidRPr="0020337C">
        <w:rPr>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9E64C0" w:rsidRDefault="00262FAF" w:rsidP="0020337C">
      <w:pPr>
        <w:pStyle w:val="Standard"/>
        <w:jc w:val="both"/>
        <w:rPr>
          <w:sz w:val="28"/>
          <w:szCs w:val="28"/>
        </w:rPr>
      </w:pPr>
      <w:r w:rsidRPr="0020337C">
        <w:rPr>
          <w:sz w:val="28"/>
          <w:szCs w:val="28"/>
        </w:rPr>
        <w:t>9</w:t>
      </w:r>
      <w:r w:rsidR="00A15157" w:rsidRPr="0020337C">
        <w:rPr>
          <w:sz w:val="28"/>
          <w:szCs w:val="28"/>
        </w:rPr>
        <w:t>.17</w:t>
      </w:r>
      <w:r w:rsidR="00936733" w:rsidRPr="0020337C">
        <w:rPr>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в </w:t>
      </w:r>
      <w:r w:rsidRPr="0020337C">
        <w:rPr>
          <w:sz w:val="28"/>
          <w:szCs w:val="28"/>
        </w:rPr>
        <w:t>МА</w:t>
      </w:r>
      <w:r w:rsidR="00936733" w:rsidRPr="0020337C">
        <w:rPr>
          <w:sz w:val="28"/>
          <w:szCs w:val="28"/>
        </w:rPr>
        <w:t>ДОУ. По соглашению сторон оплачиваемый отпуск работнику может быть предоставлен и до истечения шести месяцев (</w:t>
      </w:r>
      <w:proofErr w:type="gramStart"/>
      <w:r w:rsidR="00936733" w:rsidRPr="0020337C">
        <w:rPr>
          <w:sz w:val="28"/>
          <w:szCs w:val="28"/>
        </w:rPr>
        <w:t>ч</w:t>
      </w:r>
      <w:proofErr w:type="gramEnd"/>
      <w:r w:rsidR="00936733" w:rsidRPr="0020337C">
        <w:rPr>
          <w:sz w:val="28"/>
          <w:szCs w:val="28"/>
        </w:rPr>
        <w:t>.2 ст.122 ТК РФ).</w:t>
      </w:r>
    </w:p>
    <w:p w:rsidR="00936733" w:rsidRPr="0020337C" w:rsidRDefault="00936733" w:rsidP="0020337C">
      <w:pPr>
        <w:pStyle w:val="Standard"/>
        <w:jc w:val="both"/>
        <w:rPr>
          <w:sz w:val="28"/>
          <w:szCs w:val="28"/>
        </w:rPr>
      </w:pPr>
      <w:ins w:id="29" w:author="Unknown">
        <w:r w:rsidRPr="0020337C">
          <w:rPr>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предоставлен:</w:t>
        </w:r>
      </w:ins>
    </w:p>
    <w:p w:rsidR="00936733" w:rsidRPr="0020337C" w:rsidRDefault="00936733" w:rsidP="0020337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w:t>
      </w:r>
    </w:p>
    <w:p w:rsidR="00936733" w:rsidRPr="0020337C" w:rsidRDefault="00936733" w:rsidP="0020337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работникам в возрасте до восемнадцати лет;</w:t>
      </w:r>
    </w:p>
    <w:p w:rsidR="00936733" w:rsidRPr="0020337C" w:rsidRDefault="00936733" w:rsidP="0020337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работникам, усыновившим ребенка (детей) в возрасте до трех месяцев;</w:t>
      </w:r>
    </w:p>
    <w:p w:rsidR="00936733" w:rsidRPr="0020337C" w:rsidRDefault="00936733" w:rsidP="0020337C">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в других случаях, предусмотренных федеральными законами.</w:t>
      </w:r>
    </w:p>
    <w:p w:rsidR="009E64C0" w:rsidRDefault="00A15157" w:rsidP="0020337C">
      <w:pPr>
        <w:shd w:val="clear" w:color="auto" w:fill="FFFFFF"/>
        <w:spacing w:after="0" w:line="240" w:lineRule="auto"/>
        <w:jc w:val="both"/>
        <w:textAlignment w:val="baseline"/>
        <w:rPr>
          <w:rFonts w:ascii="Times New Roman" w:hAnsi="Times New Roman" w:cs="Times New Roman"/>
          <w:sz w:val="28"/>
          <w:szCs w:val="28"/>
        </w:rPr>
      </w:pPr>
      <w:r w:rsidRPr="0020337C">
        <w:rPr>
          <w:rFonts w:ascii="Times New Roman" w:eastAsia="Times New Roman" w:hAnsi="Times New Roman" w:cs="Times New Roman"/>
          <w:sz w:val="28"/>
          <w:szCs w:val="28"/>
          <w:lang w:eastAsia="ru-RU"/>
        </w:rPr>
        <w:t>9.18</w:t>
      </w:r>
      <w:r w:rsidR="00262FAF" w:rsidRPr="0020337C">
        <w:rPr>
          <w:rFonts w:ascii="Times New Roman" w:eastAsia="Times New Roman" w:hAnsi="Times New Roman" w:cs="Times New Roman"/>
          <w:sz w:val="28"/>
          <w:szCs w:val="28"/>
          <w:lang w:eastAsia="ru-RU"/>
        </w:rPr>
        <w:t>.</w:t>
      </w:r>
      <w:r w:rsidR="009E64C0">
        <w:rPr>
          <w:rFonts w:ascii="Times New Roman" w:eastAsia="Times New Roman" w:hAnsi="Times New Roman" w:cs="Times New Roman"/>
          <w:sz w:val="28"/>
          <w:szCs w:val="28"/>
          <w:lang w:eastAsia="ru-RU"/>
        </w:rPr>
        <w:t xml:space="preserve"> </w:t>
      </w:r>
      <w:r w:rsidR="00936733" w:rsidRPr="0020337C">
        <w:rPr>
          <w:rFonts w:ascii="Times New Roman" w:eastAsia="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w:t>
      </w:r>
      <w:r w:rsidR="00262FAF" w:rsidRPr="0020337C">
        <w:rPr>
          <w:rFonts w:ascii="Times New Roman" w:eastAsia="Times New Roman" w:hAnsi="Times New Roman" w:cs="Times New Roman"/>
          <w:sz w:val="28"/>
          <w:szCs w:val="28"/>
          <w:lang w:eastAsia="ru-RU"/>
        </w:rPr>
        <w:t xml:space="preserve"> отпусков, установленной в МАДОУ.</w:t>
      </w:r>
      <w:r w:rsidR="00262FAF" w:rsidRPr="0020337C">
        <w:rPr>
          <w:rFonts w:ascii="Times New Roman" w:hAnsi="Times New Roman" w:cs="Times New Roman"/>
          <w:sz w:val="28"/>
          <w:szCs w:val="28"/>
        </w:rPr>
        <w:t xml:space="preserve"> О времени начала отпуска работник извещается под роспись не </w:t>
      </w:r>
      <w:proofErr w:type="gramStart"/>
      <w:r w:rsidR="00262FAF" w:rsidRPr="0020337C">
        <w:rPr>
          <w:rFonts w:ascii="Times New Roman" w:hAnsi="Times New Roman" w:cs="Times New Roman"/>
          <w:sz w:val="28"/>
          <w:szCs w:val="28"/>
        </w:rPr>
        <w:t>позднее</w:t>
      </w:r>
      <w:proofErr w:type="gramEnd"/>
      <w:r w:rsidR="00262FAF" w:rsidRPr="0020337C">
        <w:rPr>
          <w:rFonts w:ascii="Times New Roman" w:hAnsi="Times New Roman" w:cs="Times New Roman"/>
          <w:sz w:val="28"/>
          <w:szCs w:val="28"/>
        </w:rPr>
        <w:t xml:space="preserve"> чем за две недели до его начала.</w:t>
      </w:r>
    </w:p>
    <w:p w:rsidR="00CC7FC2" w:rsidRDefault="00262FAF"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9</w:t>
      </w:r>
      <w:r w:rsidR="00076A37" w:rsidRPr="0020337C">
        <w:rPr>
          <w:rFonts w:ascii="Times New Roman" w:eastAsia="Times New Roman" w:hAnsi="Times New Roman" w:cs="Times New Roman"/>
          <w:sz w:val="28"/>
          <w:szCs w:val="28"/>
          <w:lang w:eastAsia="ru-RU"/>
        </w:rPr>
        <w:t>.19</w:t>
      </w:r>
      <w:r w:rsidR="00936733" w:rsidRPr="0020337C">
        <w:rPr>
          <w:rFonts w:ascii="Times New Roman" w:eastAsia="Times New Roman" w:hAnsi="Times New Roman" w:cs="Times New Roman"/>
          <w:sz w:val="28"/>
          <w:szCs w:val="28"/>
          <w:lang w:eastAsia="ru-RU"/>
        </w:rPr>
        <w:t xml:space="preserve">. По соглашению между работником и работодателем ежегодный оплачиваемый отпуск может быть разделен на части. </w:t>
      </w:r>
      <w:proofErr w:type="gramStart"/>
      <w:r w:rsidR="00936733" w:rsidRPr="0020337C">
        <w:rPr>
          <w:rFonts w:ascii="Times New Roman" w:eastAsia="Times New Roman" w:hAnsi="Times New Roman" w:cs="Times New Roman"/>
          <w:sz w:val="28"/>
          <w:szCs w:val="28"/>
          <w:lang w:eastAsia="ru-RU"/>
        </w:rPr>
        <w:t>При этом хотя бы одна из частей этого отпуска должна быть не менее 14 календ</w:t>
      </w:r>
      <w:r w:rsidRPr="0020337C">
        <w:rPr>
          <w:rFonts w:ascii="Times New Roman" w:eastAsia="Times New Roman" w:hAnsi="Times New Roman" w:cs="Times New Roman"/>
          <w:sz w:val="28"/>
          <w:szCs w:val="28"/>
          <w:lang w:eastAsia="ru-RU"/>
        </w:rPr>
        <w:t>арных дней (ч.1</w:t>
      </w:r>
      <w:proofErr w:type="gramEnd"/>
    </w:p>
    <w:p w:rsidR="009E64C0" w:rsidRDefault="00262FAF"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 xml:space="preserve"> ст.125 ТК РФ).</w:t>
      </w:r>
    </w:p>
    <w:p w:rsidR="00936733" w:rsidRPr="0020337C" w:rsidRDefault="00262FAF"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lastRenderedPageBreak/>
        <w:t>9</w:t>
      </w:r>
      <w:r w:rsidR="00076A37" w:rsidRPr="0020337C">
        <w:rPr>
          <w:rFonts w:ascii="Times New Roman" w:eastAsia="Times New Roman" w:hAnsi="Times New Roman" w:cs="Times New Roman"/>
          <w:sz w:val="28"/>
          <w:szCs w:val="28"/>
          <w:lang w:eastAsia="ru-RU"/>
        </w:rPr>
        <w:t>.20</w:t>
      </w:r>
      <w:r w:rsidR="00936733" w:rsidRPr="0020337C">
        <w:rPr>
          <w:rFonts w:ascii="Times New Roman" w:eastAsia="Times New Roman" w:hAnsi="Times New Roman" w:cs="Times New Roman"/>
          <w:sz w:val="28"/>
          <w:szCs w:val="28"/>
          <w:lang w:eastAsia="ru-RU"/>
        </w:rPr>
        <w:t>.</w:t>
      </w:r>
      <w:r w:rsidR="009E64C0">
        <w:rPr>
          <w:rFonts w:ascii="Times New Roman" w:eastAsia="Times New Roman" w:hAnsi="Times New Roman" w:cs="Times New Roman"/>
          <w:sz w:val="28"/>
          <w:szCs w:val="28"/>
          <w:lang w:eastAsia="ru-RU"/>
        </w:rPr>
        <w:t xml:space="preserve"> </w:t>
      </w:r>
      <w:ins w:id="30" w:author="Unknown">
        <w:r w:rsidR="00936733" w:rsidRPr="0020337C">
          <w:rPr>
            <w:rFonts w:ascii="Times New Roman" w:eastAsia="Times New Roman" w:hAnsi="Times New Roman" w:cs="Times New Roman"/>
            <w:sz w:val="28"/>
            <w:szCs w:val="28"/>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00936733" w:rsidRPr="0020337C">
          <w:rPr>
            <w:rFonts w:ascii="Times New Roman" w:eastAsia="Times New Roman" w:hAnsi="Times New Roman" w:cs="Times New Roman"/>
            <w:sz w:val="28"/>
            <w:szCs w:val="28"/>
            <w:u w:val="single"/>
            <w:bdr w:val="none" w:sz="0" w:space="0" w:color="auto" w:frame="1"/>
            <w:lang w:eastAsia="ru-RU"/>
          </w:rPr>
          <w:t>ч</w:t>
        </w:r>
        <w:proofErr w:type="gramEnd"/>
        <w:r w:rsidR="00936733" w:rsidRPr="0020337C">
          <w:rPr>
            <w:rFonts w:ascii="Times New Roman" w:eastAsia="Times New Roman" w:hAnsi="Times New Roman" w:cs="Times New Roman"/>
            <w:sz w:val="28"/>
            <w:szCs w:val="28"/>
            <w:u w:val="single"/>
            <w:bdr w:val="none" w:sz="0" w:space="0" w:color="auto" w:frame="1"/>
            <w:lang w:eastAsia="ru-RU"/>
          </w:rPr>
          <w:t>.1 ст.124 ТК РФ):</w:t>
        </w:r>
      </w:ins>
    </w:p>
    <w:p w:rsidR="00936733" w:rsidRPr="0020337C" w:rsidRDefault="00936733"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временной нетрудоспособности работника;</w:t>
      </w:r>
    </w:p>
    <w:p w:rsidR="00936733" w:rsidRPr="0020337C" w:rsidRDefault="00936733"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36733" w:rsidRPr="0020337C" w:rsidRDefault="00936733"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в других случаях, предусмотренных трудовым законодательством, локаль</w:t>
      </w:r>
      <w:r w:rsidR="00262FAF" w:rsidRPr="0020337C">
        <w:rPr>
          <w:rFonts w:ascii="Times New Roman" w:eastAsia="Times New Roman" w:hAnsi="Times New Roman" w:cs="Times New Roman"/>
          <w:sz w:val="28"/>
          <w:szCs w:val="28"/>
          <w:lang w:eastAsia="ru-RU"/>
        </w:rPr>
        <w:t>ными нормативными актами МАДОУ</w:t>
      </w:r>
      <w:r w:rsidRPr="0020337C">
        <w:rPr>
          <w:rFonts w:ascii="Times New Roman" w:eastAsia="Times New Roman" w:hAnsi="Times New Roman" w:cs="Times New Roman"/>
          <w:sz w:val="28"/>
          <w:szCs w:val="28"/>
          <w:lang w:eastAsia="ru-RU"/>
        </w:rPr>
        <w:t>.</w:t>
      </w:r>
    </w:p>
    <w:p w:rsidR="00262FAF" w:rsidRPr="0020337C" w:rsidRDefault="00076A37" w:rsidP="0020337C">
      <w:pPr>
        <w:pStyle w:val="Standard"/>
        <w:widowControl w:val="0"/>
        <w:ind w:right="75"/>
        <w:jc w:val="both"/>
        <w:rPr>
          <w:sz w:val="28"/>
          <w:szCs w:val="28"/>
        </w:rPr>
      </w:pPr>
      <w:r w:rsidRPr="0020337C">
        <w:rPr>
          <w:sz w:val="28"/>
          <w:szCs w:val="28"/>
        </w:rPr>
        <w:t>9.21</w:t>
      </w:r>
      <w:r w:rsidR="00262FAF" w:rsidRPr="0020337C">
        <w:rPr>
          <w:sz w:val="28"/>
          <w:szCs w:val="28"/>
        </w:rPr>
        <w:t>.</w:t>
      </w:r>
      <w:r w:rsidR="009E64C0">
        <w:rPr>
          <w:sz w:val="28"/>
          <w:szCs w:val="28"/>
        </w:rPr>
        <w:t xml:space="preserve"> </w:t>
      </w:r>
      <w:r w:rsidR="00262FAF" w:rsidRPr="0020337C">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62FAF" w:rsidRPr="0020337C" w:rsidRDefault="00076A37" w:rsidP="0020337C">
      <w:pPr>
        <w:pStyle w:val="Standard"/>
        <w:widowControl w:val="0"/>
        <w:jc w:val="both"/>
        <w:rPr>
          <w:sz w:val="28"/>
          <w:szCs w:val="28"/>
        </w:rPr>
      </w:pPr>
      <w:r w:rsidRPr="0020337C">
        <w:rPr>
          <w:sz w:val="28"/>
          <w:szCs w:val="28"/>
        </w:rPr>
        <w:t>9.21</w:t>
      </w:r>
      <w:r w:rsidR="004E598D" w:rsidRPr="0020337C">
        <w:rPr>
          <w:sz w:val="28"/>
          <w:szCs w:val="28"/>
        </w:rPr>
        <w:t>.1.</w:t>
      </w:r>
      <w:r w:rsidR="009E64C0">
        <w:rPr>
          <w:sz w:val="28"/>
          <w:szCs w:val="28"/>
        </w:rPr>
        <w:t xml:space="preserve"> </w:t>
      </w:r>
      <w:proofErr w:type="gramStart"/>
      <w:r w:rsidR="004E598D" w:rsidRPr="0020337C">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w:t>
      </w:r>
      <w:proofErr w:type="gramEnd"/>
      <w:r w:rsidR="004E598D" w:rsidRPr="0020337C">
        <w:rPr>
          <w:sz w:val="28"/>
          <w:szCs w:val="28"/>
        </w:rPr>
        <w:t>.</w:t>
      </w:r>
      <w:proofErr w:type="gramStart"/>
      <w:r w:rsidR="004E598D" w:rsidRPr="0020337C">
        <w:rPr>
          <w:sz w:val="28"/>
          <w:szCs w:val="28"/>
        </w:rPr>
        <w:t>117 ТК РФ).</w:t>
      </w:r>
      <w:proofErr w:type="gramEnd"/>
    </w:p>
    <w:p w:rsidR="00262FAF" w:rsidRPr="0020337C" w:rsidRDefault="00262FAF" w:rsidP="0020337C">
      <w:pPr>
        <w:pStyle w:val="Standard"/>
        <w:widowControl w:val="0"/>
        <w:ind w:right="75"/>
        <w:jc w:val="both"/>
        <w:rPr>
          <w:sz w:val="28"/>
          <w:szCs w:val="28"/>
        </w:rPr>
      </w:pPr>
      <w:r w:rsidRPr="0020337C">
        <w:rPr>
          <w:sz w:val="28"/>
          <w:szCs w:val="28"/>
        </w:rPr>
        <w:t>9</w:t>
      </w:r>
      <w:r w:rsidR="00076A37" w:rsidRPr="0020337C">
        <w:rPr>
          <w:sz w:val="28"/>
          <w:szCs w:val="28"/>
        </w:rPr>
        <w:t>.22</w:t>
      </w:r>
      <w:r w:rsidRPr="0020337C">
        <w:rPr>
          <w:sz w:val="28"/>
          <w:szCs w:val="28"/>
        </w:rPr>
        <w:t>.</w:t>
      </w:r>
      <w:r w:rsidR="009E64C0">
        <w:rPr>
          <w:sz w:val="28"/>
          <w:szCs w:val="28"/>
        </w:rPr>
        <w:t xml:space="preserve"> </w:t>
      </w:r>
      <w:r w:rsidRPr="0020337C">
        <w:rPr>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048A7" w:rsidRPr="0020337C" w:rsidRDefault="004E598D" w:rsidP="0020337C">
      <w:pPr>
        <w:pStyle w:val="Standard"/>
        <w:widowControl w:val="0"/>
        <w:ind w:right="75"/>
        <w:jc w:val="both"/>
        <w:rPr>
          <w:sz w:val="28"/>
          <w:szCs w:val="28"/>
        </w:rPr>
      </w:pPr>
      <w:r w:rsidRPr="0020337C">
        <w:rPr>
          <w:kern w:val="0"/>
          <w:sz w:val="28"/>
          <w:szCs w:val="28"/>
        </w:rPr>
        <w:t>9.</w:t>
      </w:r>
      <w:r w:rsidR="00076A37" w:rsidRPr="0020337C">
        <w:rPr>
          <w:kern w:val="0"/>
          <w:sz w:val="28"/>
          <w:szCs w:val="28"/>
        </w:rPr>
        <w:t>23</w:t>
      </w:r>
      <w:r w:rsidRPr="0020337C">
        <w:rPr>
          <w:kern w:val="0"/>
          <w:sz w:val="28"/>
          <w:szCs w:val="28"/>
        </w:rPr>
        <w:t>.</w:t>
      </w:r>
      <w:r w:rsidR="001048A7" w:rsidRPr="0020337C">
        <w:rPr>
          <w:sz w:val="28"/>
          <w:szCs w:val="28"/>
        </w:rPr>
        <w:t xml:space="preserve"> При увольнении работнику выплачивается денежная компенсация за все неиспользованные отпуска.</w:t>
      </w:r>
    </w:p>
    <w:p w:rsidR="001048A7" w:rsidRPr="0020337C" w:rsidRDefault="00076A37" w:rsidP="0020337C">
      <w:pPr>
        <w:pStyle w:val="Standard"/>
        <w:widowControl w:val="0"/>
        <w:ind w:right="75"/>
        <w:jc w:val="both"/>
        <w:rPr>
          <w:sz w:val="28"/>
          <w:szCs w:val="28"/>
        </w:rPr>
      </w:pPr>
      <w:r w:rsidRPr="0020337C">
        <w:rPr>
          <w:sz w:val="28"/>
          <w:szCs w:val="28"/>
        </w:rPr>
        <w:t>9.23</w:t>
      </w:r>
      <w:r w:rsidR="004E598D" w:rsidRPr="0020337C">
        <w:rPr>
          <w:sz w:val="28"/>
          <w:szCs w:val="28"/>
        </w:rPr>
        <w:t>.1.</w:t>
      </w:r>
      <w:r w:rsidR="009E64C0">
        <w:rPr>
          <w:sz w:val="28"/>
          <w:szCs w:val="28"/>
        </w:rPr>
        <w:t xml:space="preserve"> </w:t>
      </w:r>
      <w:r w:rsidR="001048A7" w:rsidRPr="0020337C">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048A7" w:rsidRPr="0020337C" w:rsidRDefault="00076A37" w:rsidP="0020337C">
      <w:pPr>
        <w:pStyle w:val="Standard"/>
        <w:widowControl w:val="0"/>
        <w:ind w:right="75"/>
        <w:jc w:val="both"/>
        <w:rPr>
          <w:sz w:val="28"/>
          <w:szCs w:val="28"/>
        </w:rPr>
      </w:pPr>
      <w:r w:rsidRPr="0020337C">
        <w:rPr>
          <w:sz w:val="28"/>
          <w:szCs w:val="28"/>
        </w:rPr>
        <w:t>9.23</w:t>
      </w:r>
      <w:r w:rsidR="004E598D" w:rsidRPr="0020337C">
        <w:rPr>
          <w:sz w:val="28"/>
          <w:szCs w:val="28"/>
        </w:rPr>
        <w:t>.2.</w:t>
      </w:r>
      <w:r w:rsidR="009E64C0">
        <w:rPr>
          <w:sz w:val="28"/>
          <w:szCs w:val="28"/>
        </w:rPr>
        <w:t xml:space="preserve"> </w:t>
      </w:r>
      <w:r w:rsidR="001048A7" w:rsidRPr="0020337C">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048A7" w:rsidRPr="0020337C" w:rsidRDefault="00076A37" w:rsidP="0020337C">
      <w:pPr>
        <w:pStyle w:val="Standard"/>
        <w:widowControl w:val="0"/>
        <w:ind w:right="75"/>
        <w:jc w:val="both"/>
        <w:rPr>
          <w:sz w:val="28"/>
          <w:szCs w:val="28"/>
        </w:rPr>
      </w:pPr>
      <w:r w:rsidRPr="0020337C">
        <w:rPr>
          <w:sz w:val="28"/>
          <w:szCs w:val="28"/>
        </w:rPr>
        <w:t>9.23</w:t>
      </w:r>
      <w:r w:rsidR="004E598D" w:rsidRPr="0020337C">
        <w:rPr>
          <w:sz w:val="28"/>
          <w:szCs w:val="28"/>
        </w:rPr>
        <w:t>.3.</w:t>
      </w:r>
      <w:r w:rsidR="009E64C0">
        <w:rPr>
          <w:sz w:val="28"/>
          <w:szCs w:val="28"/>
        </w:rPr>
        <w:t xml:space="preserve"> </w:t>
      </w:r>
      <w:r w:rsidR="001048A7" w:rsidRPr="0020337C">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048A7" w:rsidRPr="0020337C" w:rsidRDefault="00076A37" w:rsidP="0020337C">
      <w:pPr>
        <w:pStyle w:val="Standard"/>
        <w:widowControl w:val="0"/>
        <w:jc w:val="both"/>
        <w:rPr>
          <w:sz w:val="28"/>
          <w:szCs w:val="28"/>
        </w:rPr>
      </w:pPr>
      <w:r w:rsidRPr="0020337C">
        <w:rPr>
          <w:sz w:val="28"/>
          <w:szCs w:val="28"/>
        </w:rPr>
        <w:t>9.24</w:t>
      </w:r>
      <w:r w:rsidR="004E598D" w:rsidRPr="0020337C">
        <w:rPr>
          <w:sz w:val="28"/>
          <w:szCs w:val="28"/>
        </w:rPr>
        <w:t>.</w:t>
      </w:r>
      <w:r w:rsidR="009E64C0">
        <w:rPr>
          <w:sz w:val="28"/>
          <w:szCs w:val="28"/>
        </w:rPr>
        <w:t xml:space="preserve"> </w:t>
      </w:r>
      <w:r w:rsidR="001048A7" w:rsidRPr="0020337C">
        <w:rPr>
          <w:sz w:val="28"/>
          <w:szCs w:val="28"/>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в порядке и на условиях, определяемых учредителем и (или) Уставом организации (ст.335 ТК РФ).</w:t>
      </w:r>
    </w:p>
    <w:p w:rsidR="004E598D" w:rsidRPr="0020337C" w:rsidRDefault="004E598D" w:rsidP="0020337C">
      <w:pPr>
        <w:pStyle w:val="a7"/>
        <w:jc w:val="both"/>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lastRenderedPageBreak/>
        <w:t>9</w:t>
      </w:r>
      <w:r w:rsidR="00076A37" w:rsidRPr="0020337C">
        <w:rPr>
          <w:rFonts w:ascii="Times New Roman" w:eastAsia="Times New Roman" w:hAnsi="Times New Roman" w:cs="Times New Roman"/>
          <w:sz w:val="28"/>
          <w:szCs w:val="28"/>
          <w:lang w:eastAsia="ru-RU"/>
        </w:rPr>
        <w:t>.25</w:t>
      </w:r>
      <w:r w:rsidRPr="0020337C">
        <w:rPr>
          <w:rFonts w:ascii="Times New Roman" w:eastAsia="Times New Roman" w:hAnsi="Times New Roman" w:cs="Times New Roman"/>
          <w:sz w:val="28"/>
          <w:szCs w:val="28"/>
          <w:lang w:eastAsia="ru-RU"/>
        </w:rPr>
        <w:t>. По семейным обстоятельствам и другим уважительным причинам работнику МАДОУ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20337C">
        <w:rPr>
          <w:rFonts w:ascii="Times New Roman" w:hAnsi="Times New Roman" w:cs="Times New Roman"/>
          <w:sz w:val="28"/>
          <w:szCs w:val="28"/>
        </w:rPr>
        <w:t xml:space="preserve"> в случаях, предусмотренных ТК РФ</w:t>
      </w:r>
      <w:r w:rsidRPr="0020337C">
        <w:rPr>
          <w:rFonts w:ascii="Times New Roman" w:eastAsia="Times New Roman" w:hAnsi="Times New Roman" w:cs="Times New Roman"/>
          <w:sz w:val="28"/>
          <w:szCs w:val="28"/>
          <w:lang w:eastAsia="ru-RU"/>
        </w:rPr>
        <w:t xml:space="preserve"> (ч.1 ст. 128 ТК РФ):</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рождения ребенка, регистрации брака, смерти близких родственников – до 5 календарных дней;</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работающим пенсионерам по старости (по возрасту) - до 14 календарных дней в году;</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участникам Великой Отечественной войны – до 35 календарных дней в году;</w:t>
      </w:r>
    </w:p>
    <w:p w:rsidR="002F706B"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работающим инвалидам – до 60 календарных дней в году;</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родителям и женам (мужьям) военнослужащих, </w:t>
      </w:r>
      <w:r w:rsidR="00E8767F">
        <w:rPr>
          <w:rFonts w:ascii="Times New Roman" w:hAnsi="Times New Roman" w:cs="Times New Roman"/>
          <w:sz w:val="28"/>
          <w:szCs w:val="28"/>
        </w:rPr>
        <w:t>работник</w:t>
      </w:r>
      <w:r w:rsidRPr="0020337C">
        <w:rPr>
          <w:rFonts w:ascii="Times New Roman" w:hAnsi="Times New Roman" w:cs="Times New Roman"/>
          <w:sz w:val="28"/>
          <w:szCs w:val="28"/>
        </w:rPr>
        <w:t xml:space="preserve">ов органов внутренних дел, федеральной противопожарной службы, таможенных органов, </w:t>
      </w:r>
      <w:r w:rsidR="00E8767F">
        <w:rPr>
          <w:rFonts w:ascii="Times New Roman" w:hAnsi="Times New Roman" w:cs="Times New Roman"/>
          <w:sz w:val="28"/>
          <w:szCs w:val="28"/>
        </w:rPr>
        <w:t>работник</w:t>
      </w:r>
      <w:r w:rsidRPr="0020337C">
        <w:rPr>
          <w:rFonts w:ascii="Times New Roman" w:hAnsi="Times New Roman" w:cs="Times New Roman"/>
          <w:sz w:val="28"/>
          <w:szCs w:val="28"/>
        </w:rPr>
        <w:t>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048A7" w:rsidRPr="0020337C" w:rsidRDefault="001048A7" w:rsidP="0020337C">
      <w:pPr>
        <w:pStyle w:val="Standard"/>
        <w:ind w:firstLine="708"/>
        <w:jc w:val="both"/>
        <w:rPr>
          <w:sz w:val="28"/>
          <w:szCs w:val="28"/>
        </w:rPr>
      </w:pPr>
      <w:r w:rsidRPr="0020337C">
        <w:rPr>
          <w:sz w:val="28"/>
          <w:szCs w:val="28"/>
        </w:rPr>
        <w:t>По соглашению с работодателем:</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для проводов детей в армию - до 3 календарных дней в году;</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1048A7"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при отсутствии в течение учебного года дней нетрудоспособности</w:t>
      </w:r>
      <w:r w:rsidR="000008BF" w:rsidRPr="0020337C">
        <w:rPr>
          <w:rFonts w:ascii="Times New Roman" w:hAnsi="Times New Roman" w:cs="Times New Roman"/>
          <w:sz w:val="28"/>
          <w:szCs w:val="28"/>
        </w:rPr>
        <w:t xml:space="preserve"> – до 3 календарных дней в году;</w:t>
      </w:r>
    </w:p>
    <w:p w:rsidR="00936733" w:rsidRPr="0020337C" w:rsidRDefault="001048A7" w:rsidP="0020337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hAnsi="Times New Roman" w:cs="Times New Roman"/>
          <w:sz w:val="28"/>
          <w:szCs w:val="28"/>
        </w:rPr>
        <w:t xml:space="preserve"> а также в иных случаях.</w:t>
      </w:r>
    </w:p>
    <w:p w:rsidR="004A453C" w:rsidRPr="0020337C" w:rsidRDefault="004A453C"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10</w:t>
      </w:r>
      <w:r w:rsidR="00936733" w:rsidRPr="0020337C">
        <w:rPr>
          <w:rFonts w:ascii="Times New Roman" w:eastAsia="Times New Roman" w:hAnsi="Times New Roman" w:cs="Times New Roman"/>
          <w:b/>
          <w:bCs/>
          <w:color w:val="1E2120"/>
          <w:sz w:val="28"/>
          <w:szCs w:val="28"/>
          <w:lang w:eastAsia="ru-RU"/>
        </w:rPr>
        <w:t>. Оплата труда</w:t>
      </w:r>
    </w:p>
    <w:p w:rsidR="009E64C0" w:rsidRDefault="004A453C"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10</w:t>
      </w:r>
      <w:r w:rsidR="00936733" w:rsidRPr="0020337C">
        <w:rPr>
          <w:rFonts w:ascii="Times New Roman" w:eastAsia="Times New Roman" w:hAnsi="Times New Roman" w:cs="Times New Roman"/>
          <w:sz w:val="28"/>
          <w:szCs w:val="28"/>
          <w:lang w:eastAsia="ru-RU"/>
        </w:rPr>
        <w:t xml:space="preserve">.1. Оплата труда работников </w:t>
      </w:r>
      <w:r w:rsidRPr="0020337C">
        <w:rPr>
          <w:rFonts w:ascii="Times New Roman" w:eastAsia="Times New Roman" w:hAnsi="Times New Roman" w:cs="Times New Roman"/>
          <w:sz w:val="28"/>
          <w:szCs w:val="28"/>
          <w:lang w:eastAsia="ru-RU"/>
        </w:rPr>
        <w:t>МА</w:t>
      </w:r>
      <w:r w:rsidR="00936733" w:rsidRPr="0020337C">
        <w:rPr>
          <w:rFonts w:ascii="Times New Roman" w:eastAsia="Times New Roman" w:hAnsi="Times New Roman" w:cs="Times New Roman"/>
          <w:sz w:val="28"/>
          <w:szCs w:val="28"/>
          <w:lang w:eastAsia="ru-RU"/>
        </w:rPr>
        <w:t>ДОУ осуществляется в соответствии с «Положением об оплате труда», разр</w:t>
      </w:r>
      <w:r w:rsidRPr="0020337C">
        <w:rPr>
          <w:rFonts w:ascii="Times New Roman" w:eastAsia="Times New Roman" w:hAnsi="Times New Roman" w:cs="Times New Roman"/>
          <w:sz w:val="28"/>
          <w:szCs w:val="28"/>
          <w:lang w:eastAsia="ru-RU"/>
        </w:rPr>
        <w:t>аботанным и утвержденным в МАДОУ</w:t>
      </w:r>
      <w:r w:rsidR="00936733" w:rsidRPr="0020337C">
        <w:rPr>
          <w:rFonts w:ascii="Times New Roman" w:eastAsia="Times New Roman" w:hAnsi="Times New Roman" w:cs="Times New Roman"/>
          <w:sz w:val="28"/>
          <w:szCs w:val="28"/>
          <w:lang w:eastAsia="ru-RU"/>
        </w:rPr>
        <w:t>,</w:t>
      </w:r>
      <w:r w:rsidRPr="0020337C">
        <w:rPr>
          <w:rFonts w:ascii="Times New Roman" w:eastAsia="Times New Roman" w:hAnsi="Times New Roman" w:cs="Times New Roman"/>
          <w:sz w:val="28"/>
          <w:szCs w:val="28"/>
          <w:lang w:eastAsia="ru-RU"/>
        </w:rPr>
        <w:t xml:space="preserve"> трудовым договором и на основании действующих нормативных документов по оплате труда</w:t>
      </w:r>
      <w:r w:rsidR="00936733" w:rsidRPr="0020337C">
        <w:rPr>
          <w:rFonts w:ascii="Times New Roman" w:eastAsia="Times New Roman" w:hAnsi="Times New Roman" w:cs="Times New Roman"/>
          <w:sz w:val="28"/>
          <w:szCs w:val="28"/>
          <w:lang w:eastAsia="ru-RU"/>
        </w:rPr>
        <w:t>.</w:t>
      </w:r>
    </w:p>
    <w:p w:rsidR="002E57E6" w:rsidRPr="0020337C" w:rsidRDefault="004A453C"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 xml:space="preserve">10.2. МАДОУ </w:t>
      </w:r>
      <w:r w:rsidR="00936733" w:rsidRPr="0020337C">
        <w:rPr>
          <w:rFonts w:ascii="Times New Roman" w:eastAsia="Times New Roman" w:hAnsi="Times New Roman" w:cs="Times New Roman"/>
          <w:sz w:val="28"/>
          <w:szCs w:val="28"/>
          <w:lang w:eastAsia="ru-RU"/>
        </w:rPr>
        <w:t xml:space="preserve">обеспечивает </w:t>
      </w:r>
      <w:proofErr w:type="gramStart"/>
      <w:r w:rsidR="00936733" w:rsidRPr="0020337C">
        <w:rPr>
          <w:rFonts w:ascii="Times New Roman" w:eastAsia="Times New Roman" w:hAnsi="Times New Roman" w:cs="Times New Roman"/>
          <w:sz w:val="28"/>
          <w:szCs w:val="28"/>
          <w:lang w:eastAsia="ru-RU"/>
        </w:rPr>
        <w:t>гарантированный</w:t>
      </w:r>
      <w:proofErr w:type="gramEnd"/>
      <w:r w:rsidR="00936733" w:rsidRPr="0020337C">
        <w:rPr>
          <w:rFonts w:ascii="Times New Roman" w:eastAsia="Times New Roman" w:hAnsi="Times New Roman" w:cs="Times New Roman"/>
          <w:sz w:val="28"/>
          <w:szCs w:val="28"/>
          <w:lang w:eastAsia="ru-RU"/>
        </w:rPr>
        <w:t xml:space="preserve">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2E57E6" w:rsidRPr="0020337C" w:rsidRDefault="002E57E6" w:rsidP="0020337C">
      <w:pPr>
        <w:pStyle w:val="Standard"/>
        <w:jc w:val="both"/>
        <w:rPr>
          <w:sz w:val="28"/>
          <w:szCs w:val="28"/>
        </w:rPr>
      </w:pPr>
      <w:r w:rsidRPr="0020337C">
        <w:rPr>
          <w:sz w:val="28"/>
          <w:szCs w:val="28"/>
        </w:rPr>
        <w:t>10</w:t>
      </w:r>
      <w:r w:rsidR="009C2C6A" w:rsidRPr="0020337C">
        <w:rPr>
          <w:sz w:val="28"/>
          <w:szCs w:val="28"/>
        </w:rPr>
        <w:t>.3</w:t>
      </w:r>
      <w:r w:rsidRPr="0020337C">
        <w:rPr>
          <w:sz w:val="28"/>
          <w:szCs w:val="28"/>
        </w:rPr>
        <w:t>. Система оплаты труда, включает размеры тарифных ставок, оклады, (должностные оклады), доплаты и надбавки компенсационного и стимулирующего характера.</w:t>
      </w:r>
      <w:r w:rsidR="00C56A4C" w:rsidRPr="0020337C">
        <w:rPr>
          <w:sz w:val="28"/>
          <w:szCs w:val="28"/>
        </w:rPr>
        <w:t xml:space="preserve"> Стимулирующие выплаты, премирование осуществляется в МАДОУ в соответствии с «Положением о выплатах стимулирующего характера».</w:t>
      </w:r>
    </w:p>
    <w:p w:rsidR="00CC7FC2" w:rsidRDefault="002E57E6" w:rsidP="0020337C">
      <w:pPr>
        <w:pStyle w:val="Standard"/>
        <w:jc w:val="both"/>
        <w:rPr>
          <w:sz w:val="28"/>
          <w:szCs w:val="28"/>
        </w:rPr>
      </w:pPr>
      <w:r w:rsidRPr="0020337C">
        <w:rPr>
          <w:sz w:val="28"/>
          <w:szCs w:val="28"/>
        </w:rPr>
        <w:t>10</w:t>
      </w:r>
      <w:r w:rsidR="009C2C6A" w:rsidRPr="0020337C">
        <w:rPr>
          <w:sz w:val="28"/>
          <w:szCs w:val="28"/>
        </w:rPr>
        <w:t>.4</w:t>
      </w:r>
      <w:r w:rsidRPr="0020337C">
        <w:rPr>
          <w:sz w:val="28"/>
          <w:szCs w:val="28"/>
        </w:rPr>
        <w:t xml:space="preserve">. </w:t>
      </w:r>
      <w:proofErr w:type="gramStart"/>
      <w:r w:rsidRPr="0020337C">
        <w:rPr>
          <w:sz w:val="28"/>
          <w:szCs w:val="28"/>
        </w:rPr>
        <w:t xml:space="preserve">Условия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w:t>
      </w:r>
      <w:proofErr w:type="gramEnd"/>
    </w:p>
    <w:p w:rsidR="002E57E6" w:rsidRPr="0020337C" w:rsidRDefault="002E57E6" w:rsidP="0020337C">
      <w:pPr>
        <w:pStyle w:val="Standard"/>
        <w:jc w:val="both"/>
        <w:rPr>
          <w:sz w:val="28"/>
          <w:szCs w:val="28"/>
        </w:rPr>
      </w:pPr>
      <w:r w:rsidRPr="0020337C">
        <w:rPr>
          <w:sz w:val="28"/>
          <w:szCs w:val="28"/>
        </w:rPr>
        <w:t>актами.</w:t>
      </w:r>
    </w:p>
    <w:p w:rsidR="002E57E6" w:rsidRPr="0020337C" w:rsidRDefault="002E57E6" w:rsidP="0020337C">
      <w:pPr>
        <w:pStyle w:val="Standard"/>
        <w:jc w:val="both"/>
        <w:rPr>
          <w:sz w:val="28"/>
          <w:szCs w:val="28"/>
        </w:rPr>
      </w:pPr>
      <w:r w:rsidRPr="0020337C">
        <w:rPr>
          <w:sz w:val="28"/>
          <w:szCs w:val="28"/>
        </w:rPr>
        <w:lastRenderedPageBreak/>
        <w:t>10</w:t>
      </w:r>
      <w:r w:rsidR="009C2C6A" w:rsidRPr="0020337C">
        <w:rPr>
          <w:sz w:val="28"/>
          <w:szCs w:val="28"/>
        </w:rPr>
        <w:t>.5</w:t>
      </w:r>
      <w:r w:rsidRPr="0020337C">
        <w:rPr>
          <w:sz w:val="28"/>
          <w:szCs w:val="28"/>
        </w:rPr>
        <w:t>. При выплате заработной палаты работодатель обязан извещать в письменной форме каждого работника:</w:t>
      </w:r>
    </w:p>
    <w:p w:rsidR="002E57E6" w:rsidRPr="0020337C" w:rsidRDefault="002E57E6" w:rsidP="0020337C">
      <w:pPr>
        <w:pStyle w:val="Standard"/>
        <w:jc w:val="both"/>
        <w:rPr>
          <w:sz w:val="28"/>
          <w:szCs w:val="28"/>
        </w:rPr>
      </w:pPr>
      <w:r w:rsidRPr="0020337C">
        <w:rPr>
          <w:sz w:val="28"/>
          <w:szCs w:val="28"/>
        </w:rPr>
        <w:t>-  о составных частях заработной платы, причитающейся ему за соответствующий период;</w:t>
      </w:r>
    </w:p>
    <w:p w:rsidR="002E57E6" w:rsidRPr="0020337C" w:rsidRDefault="002E57E6" w:rsidP="0020337C">
      <w:pPr>
        <w:pStyle w:val="Standard"/>
        <w:jc w:val="both"/>
        <w:rPr>
          <w:sz w:val="28"/>
          <w:szCs w:val="28"/>
        </w:rPr>
      </w:pPr>
      <w:r w:rsidRPr="0020337C">
        <w:rPr>
          <w:sz w:val="28"/>
          <w:szCs w:val="28"/>
        </w:rPr>
        <w:t>-  о размерах иных сумм, начисленных работнику, в том числе денежной компенсации за нарушение работодателем с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E57E6" w:rsidRPr="0020337C" w:rsidRDefault="002E57E6" w:rsidP="0020337C">
      <w:pPr>
        <w:pStyle w:val="Standard"/>
        <w:jc w:val="both"/>
        <w:rPr>
          <w:sz w:val="28"/>
          <w:szCs w:val="28"/>
        </w:rPr>
      </w:pPr>
      <w:r w:rsidRPr="0020337C">
        <w:rPr>
          <w:sz w:val="28"/>
          <w:szCs w:val="28"/>
        </w:rPr>
        <w:t>-  о размерах и об основаниях произведенных удержаний;</w:t>
      </w:r>
    </w:p>
    <w:p w:rsidR="002E57E6" w:rsidRPr="0020337C" w:rsidRDefault="002E57E6" w:rsidP="0020337C">
      <w:pPr>
        <w:pStyle w:val="Standard"/>
        <w:jc w:val="both"/>
        <w:rPr>
          <w:sz w:val="28"/>
          <w:szCs w:val="28"/>
        </w:rPr>
      </w:pPr>
      <w:r w:rsidRPr="0020337C">
        <w:rPr>
          <w:sz w:val="28"/>
          <w:szCs w:val="28"/>
        </w:rPr>
        <w:t>-  об общей денежной сумме, подлежащей выплате.</w:t>
      </w:r>
    </w:p>
    <w:p w:rsidR="002E57E6" w:rsidRPr="0020337C" w:rsidRDefault="002E57E6" w:rsidP="0020337C">
      <w:pPr>
        <w:pStyle w:val="Standard"/>
        <w:jc w:val="both"/>
        <w:rPr>
          <w:sz w:val="28"/>
          <w:szCs w:val="28"/>
        </w:rPr>
      </w:pPr>
      <w:r w:rsidRPr="0020337C">
        <w:rPr>
          <w:sz w:val="28"/>
          <w:szCs w:val="28"/>
        </w:rPr>
        <w:t xml:space="preserve"> 10</w:t>
      </w:r>
      <w:r w:rsidR="009C2C6A" w:rsidRPr="0020337C">
        <w:rPr>
          <w:sz w:val="28"/>
          <w:szCs w:val="28"/>
        </w:rPr>
        <w:t>.6</w:t>
      </w:r>
      <w:r w:rsidRPr="0020337C">
        <w:rPr>
          <w:sz w:val="28"/>
          <w:szCs w:val="28"/>
        </w:rPr>
        <w:t xml:space="preserve">. 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w:t>
      </w:r>
    </w:p>
    <w:p w:rsidR="002E57E6" w:rsidRPr="0020337C" w:rsidRDefault="002E57E6" w:rsidP="0020337C">
      <w:pPr>
        <w:pStyle w:val="Textbodyindent"/>
        <w:ind w:left="0" w:right="284"/>
        <w:rPr>
          <w:sz w:val="28"/>
          <w:szCs w:val="28"/>
        </w:rPr>
      </w:pPr>
      <w:r w:rsidRPr="0020337C">
        <w:rPr>
          <w:sz w:val="28"/>
          <w:szCs w:val="28"/>
        </w:rPr>
        <w:t>10</w:t>
      </w:r>
      <w:r w:rsidR="009C2C6A" w:rsidRPr="0020337C">
        <w:rPr>
          <w:sz w:val="28"/>
          <w:szCs w:val="28"/>
        </w:rPr>
        <w:t>.7</w:t>
      </w:r>
      <w:r w:rsidR="009E64C0">
        <w:rPr>
          <w:sz w:val="28"/>
          <w:szCs w:val="28"/>
        </w:rPr>
        <w:t xml:space="preserve">. </w:t>
      </w:r>
      <w:r w:rsidRPr="0020337C">
        <w:rPr>
          <w:sz w:val="28"/>
          <w:szCs w:val="28"/>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Pr="0020337C">
        <w:rPr>
          <w:sz w:val="28"/>
          <w:szCs w:val="28"/>
          <w:u w:val="single"/>
        </w:rPr>
        <w:t>«10»</w:t>
      </w:r>
      <w:r w:rsidRPr="0020337C">
        <w:rPr>
          <w:sz w:val="28"/>
          <w:szCs w:val="28"/>
        </w:rPr>
        <w:t xml:space="preserve"> и </w:t>
      </w:r>
      <w:r w:rsidRPr="0020337C">
        <w:rPr>
          <w:sz w:val="28"/>
          <w:szCs w:val="28"/>
          <w:u w:val="single"/>
        </w:rPr>
        <w:t>«25»</w:t>
      </w:r>
      <w:r w:rsidRPr="0020337C">
        <w:rPr>
          <w:sz w:val="28"/>
          <w:szCs w:val="28"/>
        </w:rPr>
        <w:t xml:space="preserve"> число каждого месяца перечисляется на указанный работником счет в банке.</w:t>
      </w:r>
    </w:p>
    <w:p w:rsidR="002E57E6" w:rsidRPr="0020337C" w:rsidRDefault="002E57E6" w:rsidP="0020337C">
      <w:pPr>
        <w:pStyle w:val="Textbodyindent"/>
        <w:ind w:left="0" w:right="284"/>
        <w:rPr>
          <w:sz w:val="28"/>
          <w:szCs w:val="28"/>
        </w:rPr>
      </w:pPr>
      <w:r w:rsidRPr="0020337C">
        <w:rPr>
          <w:sz w:val="28"/>
          <w:szCs w:val="28"/>
        </w:rPr>
        <w:t>10</w:t>
      </w:r>
      <w:r w:rsidR="009C2C6A" w:rsidRPr="0020337C">
        <w:rPr>
          <w:sz w:val="28"/>
          <w:szCs w:val="28"/>
        </w:rPr>
        <w:t>.8</w:t>
      </w:r>
      <w:r w:rsidRPr="0020337C">
        <w:rPr>
          <w:sz w:val="28"/>
          <w:szCs w:val="28"/>
        </w:rPr>
        <w:t>. При совпадении дня выплаты с выходным или нерабочим праздничным днем выплата заработной платы производится накануне этого дня.</w:t>
      </w:r>
    </w:p>
    <w:p w:rsidR="002E57E6" w:rsidRPr="0020337C" w:rsidRDefault="002E57E6" w:rsidP="0020337C">
      <w:pPr>
        <w:pStyle w:val="Textbodyindent"/>
        <w:ind w:left="0" w:right="284"/>
        <w:rPr>
          <w:sz w:val="28"/>
          <w:szCs w:val="28"/>
        </w:rPr>
      </w:pPr>
      <w:r w:rsidRPr="0020337C">
        <w:rPr>
          <w:sz w:val="28"/>
          <w:szCs w:val="28"/>
        </w:rPr>
        <w:t>10</w:t>
      </w:r>
      <w:r w:rsidR="009C2C6A" w:rsidRPr="0020337C">
        <w:rPr>
          <w:sz w:val="28"/>
          <w:szCs w:val="28"/>
        </w:rPr>
        <w:t>.9</w:t>
      </w:r>
      <w:r w:rsidRPr="0020337C">
        <w:rPr>
          <w:sz w:val="28"/>
          <w:szCs w:val="28"/>
        </w:rPr>
        <w:t>. При прекращении трудового договора выплата всех сумм, причитающихся работнику от работодателя, производится в день увольнения работника.</w:t>
      </w:r>
    </w:p>
    <w:p w:rsidR="002E57E6" w:rsidRPr="0020337C" w:rsidRDefault="002E57E6" w:rsidP="0020337C">
      <w:pPr>
        <w:pStyle w:val="Textbodyindent"/>
        <w:ind w:left="0"/>
        <w:rPr>
          <w:sz w:val="28"/>
          <w:szCs w:val="28"/>
        </w:rPr>
      </w:pPr>
      <w:r w:rsidRPr="0020337C">
        <w:rPr>
          <w:sz w:val="28"/>
          <w:szCs w:val="28"/>
        </w:rPr>
        <w:t>10</w:t>
      </w:r>
      <w:r w:rsidR="009C2C6A" w:rsidRPr="0020337C">
        <w:rPr>
          <w:sz w:val="28"/>
          <w:szCs w:val="28"/>
        </w:rPr>
        <w:t>.10</w:t>
      </w:r>
      <w:r w:rsidRPr="0020337C">
        <w:rPr>
          <w:sz w:val="28"/>
          <w:szCs w:val="28"/>
        </w:rPr>
        <w:t xml:space="preserve">. Оплата отпуска производится на </w:t>
      </w:r>
      <w:proofErr w:type="gramStart"/>
      <w:r w:rsidRPr="0020337C">
        <w:rPr>
          <w:sz w:val="28"/>
          <w:szCs w:val="28"/>
        </w:rPr>
        <w:t>позднее</w:t>
      </w:r>
      <w:proofErr w:type="gramEnd"/>
      <w:r w:rsidRPr="0020337C">
        <w:rPr>
          <w:sz w:val="28"/>
          <w:szCs w:val="28"/>
        </w:rPr>
        <w:t xml:space="preserve"> чем за три дня до его начала.</w:t>
      </w:r>
    </w:p>
    <w:p w:rsidR="009E64C0"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10.11</w:t>
      </w:r>
      <w:r w:rsidR="00936733" w:rsidRPr="0020337C">
        <w:rPr>
          <w:rFonts w:ascii="Times New Roman" w:eastAsia="Times New Roman" w:hAnsi="Times New Roman" w:cs="Times New Roman"/>
          <w:sz w:val="28"/>
          <w:szCs w:val="28"/>
          <w:lang w:eastAsia="ru-RU"/>
        </w:rPr>
        <w:t>.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w:t>
      </w:r>
      <w:r w:rsidR="00C56A4C" w:rsidRPr="0020337C">
        <w:rPr>
          <w:rFonts w:ascii="Times New Roman" w:eastAsia="Times New Roman" w:hAnsi="Times New Roman" w:cs="Times New Roman"/>
          <w:sz w:val="28"/>
          <w:szCs w:val="28"/>
          <w:lang w:eastAsia="ru-RU"/>
        </w:rPr>
        <w:t>тель</w:t>
      </w:r>
      <w:r w:rsidRPr="0020337C">
        <w:rPr>
          <w:rFonts w:ascii="Times New Roman" w:eastAsia="Times New Roman" w:hAnsi="Times New Roman" w:cs="Times New Roman"/>
          <w:sz w:val="28"/>
          <w:szCs w:val="28"/>
          <w:lang w:eastAsia="ru-RU"/>
        </w:rPr>
        <w:t>ства Российской Федерации.</w:t>
      </w:r>
    </w:p>
    <w:p w:rsidR="009E64C0"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10.12</w:t>
      </w:r>
      <w:r w:rsidR="00936733" w:rsidRPr="0020337C">
        <w:rPr>
          <w:rFonts w:ascii="Times New Roman" w:eastAsia="Times New Roman" w:hAnsi="Times New Roman" w:cs="Times New Roman"/>
          <w:sz w:val="28"/>
          <w:szCs w:val="28"/>
          <w:lang w:eastAsia="ru-RU"/>
        </w:rPr>
        <w:t>.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9E64C0"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10.13</w:t>
      </w:r>
      <w:r w:rsidR="00936733" w:rsidRPr="0020337C">
        <w:rPr>
          <w:rFonts w:ascii="Times New Roman" w:eastAsia="Times New Roman" w:hAnsi="Times New Roman" w:cs="Times New Roman"/>
          <w:sz w:val="28"/>
          <w:szCs w:val="28"/>
          <w:lang w:eastAsia="ru-RU"/>
        </w:rPr>
        <w:t>.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w:t>
      </w:r>
      <w:r w:rsidRPr="0020337C">
        <w:rPr>
          <w:rFonts w:ascii="Times New Roman" w:eastAsia="Times New Roman" w:hAnsi="Times New Roman" w:cs="Times New Roman"/>
          <w:sz w:val="28"/>
          <w:szCs w:val="28"/>
          <w:lang w:eastAsia="ru-RU"/>
        </w:rPr>
        <w:t>ства Российской Федерации.</w:t>
      </w:r>
    </w:p>
    <w:p w:rsidR="00936733" w:rsidRPr="0020337C"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10.14</w:t>
      </w:r>
      <w:r w:rsidR="00936733" w:rsidRPr="0020337C">
        <w:rPr>
          <w:rFonts w:ascii="Times New Roman" w:eastAsia="Times New Roman" w:hAnsi="Times New Roman" w:cs="Times New Roman"/>
          <w:sz w:val="28"/>
          <w:szCs w:val="28"/>
          <w:lang w:eastAsia="ru-RU"/>
        </w:rPr>
        <w:t>.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36733" w:rsidRPr="0020337C" w:rsidRDefault="009C2C6A" w:rsidP="0020337C">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20337C">
        <w:rPr>
          <w:rFonts w:ascii="Times New Roman" w:eastAsia="Times New Roman" w:hAnsi="Times New Roman" w:cs="Times New Roman"/>
          <w:b/>
          <w:bCs/>
          <w:sz w:val="28"/>
          <w:szCs w:val="28"/>
          <w:lang w:eastAsia="ru-RU"/>
        </w:rPr>
        <w:t>11</w:t>
      </w:r>
      <w:r w:rsidR="00936733" w:rsidRPr="0020337C">
        <w:rPr>
          <w:rFonts w:ascii="Times New Roman" w:eastAsia="Times New Roman" w:hAnsi="Times New Roman" w:cs="Times New Roman"/>
          <w:b/>
          <w:bCs/>
          <w:sz w:val="28"/>
          <w:szCs w:val="28"/>
          <w:lang w:eastAsia="ru-RU"/>
        </w:rPr>
        <w:t>. Поощрения за труд</w:t>
      </w:r>
    </w:p>
    <w:p w:rsidR="00936733" w:rsidRPr="0020337C"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w:t>
      </w:r>
      <w:r w:rsidR="00936733" w:rsidRPr="0020337C">
        <w:rPr>
          <w:rFonts w:ascii="Times New Roman" w:eastAsia="Times New Roman" w:hAnsi="Times New Roman" w:cs="Times New Roman"/>
          <w:sz w:val="28"/>
          <w:szCs w:val="28"/>
          <w:lang w:eastAsia="ru-RU"/>
        </w:rPr>
        <w:t>.1.</w:t>
      </w:r>
      <w:r w:rsidR="009E64C0">
        <w:rPr>
          <w:rFonts w:ascii="Times New Roman" w:eastAsia="Times New Roman" w:hAnsi="Times New Roman" w:cs="Times New Roman"/>
          <w:sz w:val="28"/>
          <w:szCs w:val="28"/>
          <w:lang w:eastAsia="ru-RU"/>
        </w:rPr>
        <w:t xml:space="preserve"> </w:t>
      </w:r>
      <w:ins w:id="31" w:author="Unknown">
        <w:r w:rsidR="00936733" w:rsidRPr="0020337C">
          <w:rPr>
            <w:rFonts w:ascii="Times New Roman" w:eastAsia="Times New Roman" w:hAnsi="Times New Roman" w:cs="Times New Roman"/>
            <w:sz w:val="28"/>
            <w:szCs w:val="28"/>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936733" w:rsidRPr="0020337C" w:rsidRDefault="00936733"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объявление благодарности;</w:t>
      </w:r>
    </w:p>
    <w:p w:rsidR="00936733" w:rsidRPr="0020337C" w:rsidRDefault="00936733"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премирование;</w:t>
      </w:r>
    </w:p>
    <w:p w:rsidR="00936733" w:rsidRPr="0020337C" w:rsidRDefault="00936733"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награждение ценным подарком;</w:t>
      </w:r>
    </w:p>
    <w:p w:rsidR="00936733" w:rsidRPr="0020337C" w:rsidRDefault="00936733"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награждение Почетной грамотой;</w:t>
      </w:r>
    </w:p>
    <w:p w:rsidR="009C2C6A" w:rsidRPr="0020337C" w:rsidRDefault="009C2C6A"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9E64C0">
        <w:rPr>
          <w:rFonts w:ascii="Times New Roman" w:eastAsia="Times New Roman" w:hAnsi="Times New Roman" w:cs="Times New Roman"/>
          <w:sz w:val="28"/>
          <w:szCs w:val="28"/>
          <w:lang w:eastAsia="ru-RU"/>
        </w:rPr>
        <w:t>представление к званию лучшего по профессии;</w:t>
      </w:r>
    </w:p>
    <w:p w:rsidR="009C2C6A" w:rsidRPr="0020337C" w:rsidRDefault="009C2C6A"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9E64C0">
        <w:rPr>
          <w:rFonts w:ascii="Times New Roman" w:eastAsia="Times New Roman" w:hAnsi="Times New Roman" w:cs="Times New Roman"/>
          <w:sz w:val="28"/>
          <w:szCs w:val="28"/>
          <w:lang w:eastAsia="ru-RU"/>
        </w:rPr>
        <w:t xml:space="preserve"> представление к отраслевым и федеральным наградам</w:t>
      </w:r>
    </w:p>
    <w:p w:rsidR="00936733" w:rsidRPr="0020337C" w:rsidRDefault="00936733" w:rsidP="0020337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lastRenderedPageBreak/>
        <w:t>другие виды поощрений.</w:t>
      </w:r>
    </w:p>
    <w:p w:rsidR="009E64C0"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w:t>
      </w:r>
      <w:r w:rsidR="00936733" w:rsidRPr="0020337C">
        <w:rPr>
          <w:rFonts w:ascii="Times New Roman" w:eastAsia="Times New Roman" w:hAnsi="Times New Roman" w:cs="Times New Roman"/>
          <w:sz w:val="28"/>
          <w:szCs w:val="28"/>
          <w:lang w:eastAsia="ru-RU"/>
        </w:rPr>
        <w:t xml:space="preserve">.2. В отношении работника </w:t>
      </w:r>
      <w:r w:rsidRPr="0020337C">
        <w:rPr>
          <w:rFonts w:ascii="Times New Roman" w:eastAsia="Times New Roman" w:hAnsi="Times New Roman" w:cs="Times New Roman"/>
          <w:sz w:val="28"/>
          <w:szCs w:val="28"/>
          <w:lang w:eastAsia="ru-RU"/>
        </w:rPr>
        <w:t>МА</w:t>
      </w:r>
      <w:r w:rsidR="00936733" w:rsidRPr="0020337C">
        <w:rPr>
          <w:rFonts w:ascii="Times New Roman" w:eastAsia="Times New Roman" w:hAnsi="Times New Roman" w:cs="Times New Roman"/>
          <w:sz w:val="28"/>
          <w:szCs w:val="28"/>
          <w:lang w:eastAsia="ru-RU"/>
        </w:rPr>
        <w:t>ДОУ могут применяться одновременно несколько вид</w:t>
      </w:r>
      <w:r w:rsidRPr="0020337C">
        <w:rPr>
          <w:rFonts w:ascii="Times New Roman" w:eastAsia="Times New Roman" w:hAnsi="Times New Roman" w:cs="Times New Roman"/>
          <w:sz w:val="28"/>
          <w:szCs w:val="28"/>
          <w:lang w:eastAsia="ru-RU"/>
        </w:rPr>
        <w:t>ов поощрения.</w:t>
      </w:r>
    </w:p>
    <w:p w:rsidR="006C1F0F"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w:t>
      </w:r>
      <w:r w:rsidR="00936733" w:rsidRPr="0020337C">
        <w:rPr>
          <w:rFonts w:ascii="Times New Roman" w:eastAsia="Times New Roman" w:hAnsi="Times New Roman" w:cs="Times New Roman"/>
          <w:sz w:val="28"/>
          <w:szCs w:val="28"/>
          <w:lang w:eastAsia="ru-RU"/>
        </w:rPr>
        <w:t>.3. Поощрения применяются администрацией совместно или по соглашению с уполномоченным в установленном порядке предста</w:t>
      </w:r>
      <w:r w:rsidRPr="0020337C">
        <w:rPr>
          <w:rFonts w:ascii="Times New Roman" w:eastAsia="Times New Roman" w:hAnsi="Times New Roman" w:cs="Times New Roman"/>
          <w:sz w:val="28"/>
          <w:szCs w:val="28"/>
          <w:lang w:eastAsia="ru-RU"/>
        </w:rPr>
        <w:t>вителем работников МАДОУ</w:t>
      </w:r>
      <w:r w:rsidR="00936733" w:rsidRPr="0020337C">
        <w:rPr>
          <w:rFonts w:ascii="Times New Roman" w:eastAsia="Times New Roman" w:hAnsi="Times New Roman" w:cs="Times New Roman"/>
          <w:sz w:val="28"/>
          <w:szCs w:val="28"/>
          <w:lang w:eastAsia="ru-RU"/>
        </w:rPr>
        <w:t xml:space="preserve">, по согласованию с </w:t>
      </w:r>
      <w:r w:rsidR="006B7F34">
        <w:rPr>
          <w:rFonts w:ascii="Times New Roman" w:eastAsia="Times New Roman" w:hAnsi="Times New Roman" w:cs="Times New Roman"/>
          <w:sz w:val="28"/>
          <w:szCs w:val="28"/>
          <w:lang w:eastAsia="ru-RU"/>
        </w:rPr>
        <w:t>первичной профсоюзной организацией</w:t>
      </w:r>
      <w:r w:rsidRPr="0020337C">
        <w:rPr>
          <w:rFonts w:ascii="Times New Roman" w:eastAsia="Times New Roman" w:hAnsi="Times New Roman" w:cs="Times New Roman"/>
          <w:sz w:val="28"/>
          <w:szCs w:val="28"/>
          <w:lang w:eastAsia="ru-RU"/>
        </w:rPr>
        <w:t xml:space="preserve"> МАДО</w:t>
      </w:r>
      <w:r w:rsidR="006B7F34">
        <w:rPr>
          <w:rFonts w:ascii="Times New Roman" w:eastAsia="Times New Roman" w:hAnsi="Times New Roman" w:cs="Times New Roman"/>
          <w:sz w:val="28"/>
          <w:szCs w:val="28"/>
          <w:lang w:eastAsia="ru-RU"/>
        </w:rPr>
        <w:t>У</w:t>
      </w:r>
      <w:r w:rsidR="006C1F0F">
        <w:rPr>
          <w:rFonts w:ascii="Times New Roman" w:eastAsia="Times New Roman" w:hAnsi="Times New Roman" w:cs="Times New Roman"/>
          <w:sz w:val="28"/>
          <w:szCs w:val="28"/>
          <w:lang w:eastAsia="ru-RU"/>
        </w:rPr>
        <w:t xml:space="preserve"> </w:t>
      </w:r>
      <w:r w:rsidRPr="0020337C">
        <w:rPr>
          <w:rFonts w:ascii="Times New Roman" w:hAnsi="Times New Roman" w:cs="Times New Roman"/>
          <w:sz w:val="28"/>
          <w:szCs w:val="28"/>
          <w:lang w:eastAsia="ru-RU"/>
        </w:rPr>
        <w:t>и Управлением образования администрации муниципального образования Кавказский район</w:t>
      </w:r>
      <w:r w:rsidRPr="0020337C">
        <w:rPr>
          <w:rFonts w:ascii="Times New Roman" w:eastAsia="Times New Roman" w:hAnsi="Times New Roman" w:cs="Times New Roman"/>
          <w:sz w:val="28"/>
          <w:szCs w:val="28"/>
          <w:lang w:eastAsia="ru-RU"/>
        </w:rPr>
        <w:t xml:space="preserve">. </w:t>
      </w:r>
    </w:p>
    <w:p w:rsidR="006C1F0F"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w:t>
      </w:r>
      <w:r w:rsidR="00936733" w:rsidRPr="0020337C">
        <w:rPr>
          <w:rFonts w:ascii="Times New Roman" w:eastAsia="Times New Roman" w:hAnsi="Times New Roman" w:cs="Times New Roman"/>
          <w:sz w:val="28"/>
          <w:szCs w:val="28"/>
          <w:lang w:eastAsia="ru-RU"/>
        </w:rPr>
        <w:t>.4. Поощрения оформляются приказом (постановлением, распоряжением) заведу</w:t>
      </w:r>
      <w:r w:rsidRPr="0020337C">
        <w:rPr>
          <w:rFonts w:ascii="Times New Roman" w:eastAsia="Times New Roman" w:hAnsi="Times New Roman" w:cs="Times New Roman"/>
          <w:sz w:val="28"/>
          <w:szCs w:val="28"/>
          <w:lang w:eastAsia="ru-RU"/>
        </w:rPr>
        <w:t>ющего МАДОУ</w:t>
      </w:r>
      <w:r w:rsidR="00936733" w:rsidRPr="0020337C">
        <w:rPr>
          <w:rFonts w:ascii="Times New Roman" w:eastAsia="Times New Roman" w:hAnsi="Times New Roman" w:cs="Times New Roman"/>
          <w:sz w:val="28"/>
          <w:szCs w:val="28"/>
          <w:lang w:eastAsia="ru-RU"/>
        </w:rPr>
        <w:t xml:space="preserve"> и доводятся до сведения коллектива. </w:t>
      </w:r>
      <w:r w:rsidR="00A647A2" w:rsidRPr="006B7F34">
        <w:rPr>
          <w:rFonts w:ascii="Times New Roman" w:eastAsia="Times New Roman" w:hAnsi="Times New Roman" w:cs="Times New Roman"/>
          <w:sz w:val="28"/>
          <w:szCs w:val="28"/>
          <w:lang w:eastAsia="ru-RU"/>
        </w:rPr>
        <w:t>Сведения о награждения</w:t>
      </w:r>
      <w:r w:rsidR="00936733" w:rsidRPr="006B7F34">
        <w:rPr>
          <w:rFonts w:ascii="Times New Roman" w:eastAsia="Times New Roman" w:hAnsi="Times New Roman" w:cs="Times New Roman"/>
          <w:sz w:val="28"/>
          <w:szCs w:val="28"/>
          <w:lang w:eastAsia="ru-RU"/>
        </w:rPr>
        <w:t>х заносятс</w:t>
      </w:r>
      <w:r w:rsidRPr="006B7F34">
        <w:rPr>
          <w:rFonts w:ascii="Times New Roman" w:eastAsia="Times New Roman" w:hAnsi="Times New Roman" w:cs="Times New Roman"/>
          <w:sz w:val="28"/>
          <w:szCs w:val="28"/>
          <w:lang w:eastAsia="ru-RU"/>
        </w:rPr>
        <w:t>я в трудовую книжку работника.</w:t>
      </w:r>
    </w:p>
    <w:p w:rsidR="006C1F0F"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w:t>
      </w:r>
      <w:r w:rsidR="00936733" w:rsidRPr="0020337C">
        <w:rPr>
          <w:rFonts w:ascii="Times New Roman" w:eastAsia="Times New Roman" w:hAnsi="Times New Roman" w:cs="Times New Roman"/>
          <w:sz w:val="28"/>
          <w:szCs w:val="28"/>
          <w:lang w:eastAsia="ru-RU"/>
        </w:rPr>
        <w:t>.5. За особые трудовые заслуги работники представляются в вышестоящие органы управления образованием к поощрению, наградам, присвоени</w:t>
      </w:r>
      <w:r w:rsidRPr="0020337C">
        <w:rPr>
          <w:rFonts w:ascii="Times New Roman" w:eastAsia="Times New Roman" w:hAnsi="Times New Roman" w:cs="Times New Roman"/>
          <w:sz w:val="28"/>
          <w:szCs w:val="28"/>
          <w:lang w:eastAsia="ru-RU"/>
        </w:rPr>
        <w:t>ю званий.</w:t>
      </w:r>
    </w:p>
    <w:p w:rsidR="00936733" w:rsidRPr="0020337C" w:rsidRDefault="009C2C6A" w:rsidP="002033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0337C">
        <w:rPr>
          <w:rFonts w:ascii="Times New Roman" w:eastAsia="Times New Roman" w:hAnsi="Times New Roman" w:cs="Times New Roman"/>
          <w:sz w:val="28"/>
          <w:szCs w:val="28"/>
          <w:lang w:eastAsia="ru-RU"/>
        </w:rPr>
        <w:t>11.6. Работники МАДОУ</w:t>
      </w:r>
      <w:r w:rsidR="00936733" w:rsidRPr="0020337C">
        <w:rPr>
          <w:rFonts w:ascii="Times New Roman" w:eastAsia="Times New Roman" w:hAnsi="Times New Roman" w:cs="Times New Roman"/>
          <w:sz w:val="28"/>
          <w:szCs w:val="28"/>
          <w:lang w:eastAsia="ru-RU"/>
        </w:rPr>
        <w:t xml:space="preserve"> могут представляться к награждению государственными наградами Российской Федерации.</w:t>
      </w:r>
    </w:p>
    <w:p w:rsidR="00936733" w:rsidRPr="0020337C" w:rsidRDefault="00F40877"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r w:rsidRPr="0020337C">
        <w:rPr>
          <w:rFonts w:ascii="Times New Roman" w:eastAsia="Times New Roman" w:hAnsi="Times New Roman" w:cs="Times New Roman"/>
          <w:b/>
          <w:bCs/>
          <w:color w:val="1E2120"/>
          <w:sz w:val="28"/>
          <w:szCs w:val="28"/>
          <w:lang w:eastAsia="ru-RU"/>
        </w:rPr>
        <w:t>12</w:t>
      </w:r>
      <w:r w:rsidR="00936733" w:rsidRPr="0020337C">
        <w:rPr>
          <w:rFonts w:ascii="Times New Roman" w:eastAsia="Times New Roman" w:hAnsi="Times New Roman" w:cs="Times New Roman"/>
          <w:b/>
          <w:bCs/>
          <w:color w:val="1E2120"/>
          <w:sz w:val="28"/>
          <w:szCs w:val="28"/>
          <w:lang w:eastAsia="ru-RU"/>
        </w:rPr>
        <w:t>. Дисциплинарные взыскания</w:t>
      </w:r>
    </w:p>
    <w:p w:rsidR="006C1F0F"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w:t>
      </w:r>
      <w:r w:rsidRPr="0020337C">
        <w:rPr>
          <w:rFonts w:ascii="Times New Roman" w:eastAsia="Times New Roman" w:hAnsi="Times New Roman" w:cs="Times New Roman"/>
          <w:color w:val="1E2120"/>
          <w:sz w:val="28"/>
          <w:szCs w:val="28"/>
          <w:lang w:eastAsia="ru-RU"/>
        </w:rPr>
        <w:t>действующим законодательством.</w:t>
      </w:r>
    </w:p>
    <w:p w:rsidR="00936733" w:rsidRPr="0020337C"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.2. За совершение дисциплинарного поступка, то есть за неисполнение или ненадлежащее исполнение работником по его вине возложенных на </w:t>
      </w:r>
      <w:proofErr w:type="gramStart"/>
      <w:r w:rsidR="00936733" w:rsidRPr="0020337C">
        <w:rPr>
          <w:rFonts w:ascii="Times New Roman" w:eastAsia="Times New Roman" w:hAnsi="Times New Roman" w:cs="Times New Roman"/>
          <w:color w:val="1E2120"/>
          <w:sz w:val="28"/>
          <w:szCs w:val="28"/>
          <w:lang w:eastAsia="ru-RU"/>
        </w:rPr>
        <w:t xml:space="preserve">него трудовых обязанностей, заведующий </w:t>
      </w:r>
      <w:r w:rsidR="006C1F0F">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имеет</w:t>
      </w:r>
      <w:proofErr w:type="gramEnd"/>
      <w:r w:rsidR="00936733" w:rsidRPr="0020337C">
        <w:rPr>
          <w:rFonts w:ascii="Times New Roman" w:eastAsia="Times New Roman" w:hAnsi="Times New Roman" w:cs="Times New Roman"/>
          <w:color w:val="1E2120"/>
          <w:sz w:val="28"/>
          <w:szCs w:val="28"/>
          <w:lang w:eastAsia="ru-RU"/>
        </w:rPr>
        <w:t xml:space="preserve"> право применить следующие дисциплинарные взыскания (ст.192 ТК РФ):</w:t>
      </w:r>
    </w:p>
    <w:p w:rsidR="00936733" w:rsidRPr="0020337C" w:rsidRDefault="00936733" w:rsidP="0020337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замечание;</w:t>
      </w:r>
    </w:p>
    <w:p w:rsidR="00936733" w:rsidRPr="0020337C" w:rsidRDefault="00936733" w:rsidP="0020337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выговор;</w:t>
      </w:r>
    </w:p>
    <w:p w:rsidR="00936733" w:rsidRPr="0020337C" w:rsidRDefault="00936733" w:rsidP="0020337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увольнение по соответствующим основаниям.</w:t>
      </w:r>
    </w:p>
    <w:p w:rsidR="006C1F0F"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00936733" w:rsidRPr="0020337C">
        <w:rPr>
          <w:rFonts w:ascii="Times New Roman" w:eastAsia="Times New Roman" w:hAnsi="Times New Roman" w:cs="Times New Roman"/>
          <w:color w:val="1E2120"/>
          <w:sz w:val="28"/>
          <w:szCs w:val="28"/>
          <w:lang w:eastAsia="ru-RU"/>
        </w:rPr>
        <w:t>ч</w:t>
      </w:r>
      <w:proofErr w:type="gramEnd"/>
      <w:r w:rsidR="00936733" w:rsidRPr="0020337C">
        <w:rPr>
          <w:rFonts w:ascii="Times New Roman" w:eastAsia="Times New Roman" w:hAnsi="Times New Roman" w:cs="Times New Roman"/>
          <w:color w:val="1E2120"/>
          <w:sz w:val="28"/>
          <w:szCs w:val="28"/>
          <w:lang w:eastAsia="ru-RU"/>
        </w:rPr>
        <w:t xml:space="preserve">.5 ст.192 ТК РФ). Применение дисциплинарных взысканий в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не предусмотренных федеральными законами, настоящими Правилами внутреннего трудов</w:t>
      </w:r>
      <w:r w:rsidRPr="0020337C">
        <w:rPr>
          <w:rFonts w:ascii="Times New Roman" w:eastAsia="Times New Roman" w:hAnsi="Times New Roman" w:cs="Times New Roman"/>
          <w:color w:val="1E2120"/>
          <w:sz w:val="28"/>
          <w:szCs w:val="28"/>
          <w:lang w:eastAsia="ru-RU"/>
        </w:rPr>
        <w:t>ого распорядка не допускается.</w:t>
      </w:r>
    </w:p>
    <w:p w:rsidR="00936733" w:rsidRPr="0020337C"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.4. </w:t>
      </w:r>
      <w:ins w:id="32" w:author="Unknown">
        <w:r w:rsidR="00936733" w:rsidRPr="0020337C">
          <w:rPr>
            <w:rFonts w:ascii="Times New Roman" w:eastAsia="Times New Roman" w:hAnsi="Times New Roman" w:cs="Times New Roman"/>
            <w:color w:val="1E2120"/>
            <w:sz w:val="28"/>
            <w:szCs w:val="28"/>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неоднократного неисп</w:t>
      </w:r>
      <w:r w:rsidR="00F40877" w:rsidRPr="0020337C">
        <w:rPr>
          <w:rFonts w:ascii="Times New Roman" w:eastAsia="Times New Roman" w:hAnsi="Times New Roman" w:cs="Times New Roman"/>
          <w:color w:val="1E2120"/>
          <w:sz w:val="28"/>
          <w:szCs w:val="28"/>
          <w:lang w:eastAsia="ru-RU"/>
        </w:rPr>
        <w:t>олнения работником МАДОУ</w:t>
      </w:r>
      <w:r w:rsidRPr="0020337C">
        <w:rPr>
          <w:rFonts w:ascii="Times New Roman" w:eastAsia="Times New Roman" w:hAnsi="Times New Roman" w:cs="Times New Roman"/>
          <w:color w:val="1E2120"/>
          <w:sz w:val="28"/>
          <w:szCs w:val="28"/>
          <w:lang w:eastAsia="ru-RU"/>
        </w:rPr>
        <w:t xml:space="preserve"> без уважительных причин трудовых обязанностей, если он имеет дисциплинарное взыскание;</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однократного грубого нарушения работником трудовых обязанностей:</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C7FC2"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CC7FC2">
        <w:rPr>
          <w:rFonts w:ascii="Times New Roman" w:eastAsia="Times New Roman" w:hAnsi="Times New Roman" w:cs="Times New Roman"/>
          <w:color w:val="1E2120"/>
          <w:sz w:val="28"/>
          <w:szCs w:val="28"/>
          <w:lang w:eastAsia="ru-RU"/>
        </w:rPr>
        <w:t xml:space="preserve">появления работника на работе (на своем рабочем месте либо на территории </w:t>
      </w:r>
      <w:r w:rsidR="00F40877" w:rsidRPr="00CC7FC2">
        <w:rPr>
          <w:rFonts w:ascii="Times New Roman" w:eastAsia="Times New Roman" w:hAnsi="Times New Roman" w:cs="Times New Roman"/>
          <w:color w:val="1E2120"/>
          <w:sz w:val="28"/>
          <w:szCs w:val="28"/>
          <w:lang w:eastAsia="ru-RU"/>
        </w:rPr>
        <w:t>МА</w:t>
      </w:r>
      <w:r w:rsidRPr="00CC7FC2">
        <w:rPr>
          <w:rFonts w:ascii="Times New Roman" w:eastAsia="Times New Roman" w:hAnsi="Times New Roman" w:cs="Times New Roman"/>
          <w:color w:val="1E2120"/>
          <w:sz w:val="28"/>
          <w:szCs w:val="28"/>
          <w:lang w:eastAsia="ru-RU"/>
        </w:rPr>
        <w:t xml:space="preserve">ДОУ или объекта, где по поручению заведующего работник должен выполнять трудовую функцию) в состоянии алкогольного, </w:t>
      </w:r>
    </w:p>
    <w:p w:rsidR="00936733" w:rsidRPr="00CC7FC2"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CC7FC2">
        <w:rPr>
          <w:rFonts w:ascii="Times New Roman" w:eastAsia="Times New Roman" w:hAnsi="Times New Roman" w:cs="Times New Roman"/>
          <w:color w:val="1E2120"/>
          <w:sz w:val="28"/>
          <w:szCs w:val="28"/>
          <w:lang w:eastAsia="ru-RU"/>
        </w:rPr>
        <w:lastRenderedPageBreak/>
        <w:t>наркотического или иного токсического опьянения;</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непринятия работником мер по предотвращению или урегулированию конфликта интересов, стороной которого он является;</w:t>
      </w:r>
    </w:p>
    <w:p w:rsidR="006E7D3B" w:rsidRPr="006B7F34"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6B7F34">
        <w:rPr>
          <w:rFonts w:ascii="Times New Roman" w:eastAsia="Times New Roman" w:hAnsi="Times New Roman" w:cs="Times New Roman"/>
          <w:color w:val="1E2120"/>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w:t>
      </w:r>
      <w:r w:rsidR="006E7D3B" w:rsidRPr="006B7F34">
        <w:rPr>
          <w:rFonts w:ascii="Times New Roman" w:eastAsia="Times New Roman" w:hAnsi="Times New Roman" w:cs="Times New Roman"/>
          <w:color w:val="1E2120"/>
          <w:sz w:val="28"/>
          <w:szCs w:val="28"/>
          <w:lang w:eastAsia="ru-RU"/>
        </w:rPr>
        <w:t xml:space="preserve">еловеческое достоинство и т.п.). </w:t>
      </w:r>
      <w:r w:rsidR="006E7D3B" w:rsidRPr="006B7F34">
        <w:rPr>
          <w:rFonts w:ascii="Times New Roman" w:hAnsi="Times New Roman" w:cs="Times New Roman"/>
          <w:sz w:val="28"/>
          <w:szCs w:val="28"/>
        </w:rPr>
        <w:t>Увольнение в порядке дисциплинарного взыскания, а также увольнение в связи с аморальным поступком и применением мер физического психического насилия производятся без согласования с П</w:t>
      </w:r>
      <w:r w:rsidR="007347F4" w:rsidRPr="006B7F34">
        <w:rPr>
          <w:rFonts w:ascii="Times New Roman" w:hAnsi="Times New Roman" w:cs="Times New Roman"/>
          <w:sz w:val="28"/>
          <w:szCs w:val="28"/>
        </w:rPr>
        <w:t>ПО</w:t>
      </w:r>
      <w:r w:rsidR="006E7D3B" w:rsidRPr="006B7F34">
        <w:rPr>
          <w:rFonts w:ascii="Times New Roman" w:hAnsi="Times New Roman" w:cs="Times New Roman"/>
          <w:sz w:val="28"/>
          <w:szCs w:val="28"/>
        </w:rPr>
        <w:t xml:space="preserve"> МАДОУ</w:t>
      </w:r>
      <w:r w:rsidR="006E7D3B" w:rsidRPr="006B7F34">
        <w:rPr>
          <w:color w:val="FF0000"/>
          <w:sz w:val="28"/>
          <w:szCs w:val="28"/>
        </w:rPr>
        <w:t>.</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6B7F34">
        <w:rPr>
          <w:rFonts w:ascii="Times New Roman" w:eastAsia="Times New Roman" w:hAnsi="Times New Roman" w:cs="Times New Roman"/>
          <w:color w:val="1E2120"/>
          <w:sz w:val="28"/>
          <w:szCs w:val="28"/>
          <w:lang w:eastAsia="ru-RU"/>
        </w:rPr>
        <w:t xml:space="preserve">принятия необоснованного решения заведующим </w:t>
      </w:r>
      <w:r w:rsidR="00F40877" w:rsidRPr="006B7F34">
        <w:rPr>
          <w:rFonts w:ascii="Times New Roman" w:eastAsia="Times New Roman" w:hAnsi="Times New Roman" w:cs="Times New Roman"/>
          <w:color w:val="1E2120"/>
          <w:sz w:val="28"/>
          <w:szCs w:val="28"/>
          <w:lang w:eastAsia="ru-RU"/>
        </w:rPr>
        <w:t>МА</w:t>
      </w:r>
      <w:r w:rsidRPr="006B7F34">
        <w:rPr>
          <w:rFonts w:ascii="Times New Roman" w:eastAsia="Times New Roman" w:hAnsi="Times New Roman" w:cs="Times New Roman"/>
          <w:color w:val="1E2120"/>
          <w:sz w:val="28"/>
          <w:szCs w:val="28"/>
          <w:lang w:eastAsia="ru-RU"/>
        </w:rPr>
        <w:t>ДОУ, его заместителями и главным бухгалтером, повлекшего за собой</w:t>
      </w:r>
      <w:r w:rsidRPr="0020337C">
        <w:rPr>
          <w:rFonts w:ascii="Times New Roman" w:eastAsia="Times New Roman" w:hAnsi="Times New Roman" w:cs="Times New Roman"/>
          <w:color w:val="1E2120"/>
          <w:sz w:val="28"/>
          <w:szCs w:val="28"/>
          <w:lang w:eastAsia="ru-RU"/>
        </w:rPr>
        <w:t xml:space="preserve"> нарушение сохранности имущества, неправомерное его использование или иной ущерб имуществу </w:t>
      </w:r>
      <w:r w:rsidR="006C1F0F">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 xml:space="preserve">представления работником заведующему </w:t>
      </w:r>
      <w:r w:rsidR="00F40877"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подложных документов пр</w:t>
      </w:r>
      <w:r w:rsidR="00F40877" w:rsidRPr="0020337C">
        <w:rPr>
          <w:rFonts w:ascii="Times New Roman" w:eastAsia="Times New Roman" w:hAnsi="Times New Roman" w:cs="Times New Roman"/>
          <w:color w:val="1E2120"/>
          <w:sz w:val="28"/>
          <w:szCs w:val="28"/>
          <w:lang w:eastAsia="ru-RU"/>
        </w:rPr>
        <w:t>и заключении трудового договора.</w:t>
      </w:r>
    </w:p>
    <w:p w:rsidR="00936733" w:rsidRPr="0020337C" w:rsidRDefault="00936733" w:rsidP="0020337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 других случаях, установленных ТК РФ и иными федеральными законами.</w:t>
      </w:r>
    </w:p>
    <w:p w:rsidR="00936733" w:rsidRPr="0020337C"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.5. </w:t>
      </w:r>
      <w:ins w:id="33" w:author="Unknown">
        <w:r w:rsidR="00936733" w:rsidRPr="0020337C">
          <w:rPr>
            <w:rFonts w:ascii="Times New Roman" w:eastAsia="Times New Roman" w:hAnsi="Times New Roman" w:cs="Times New Roman"/>
            <w:color w:val="1E2120"/>
            <w:sz w:val="28"/>
            <w:szCs w:val="28"/>
            <w:u w:val="single"/>
            <w:bdr w:val="none" w:sz="0" w:space="0" w:color="auto" w:frame="1"/>
            <w:lang w:eastAsia="ru-RU"/>
          </w:rPr>
          <w:t xml:space="preserve">Дополнительными основаниями для увольнения педагогического работника </w:t>
        </w:r>
      </w:ins>
      <w:r w:rsidRPr="0020337C">
        <w:rPr>
          <w:rFonts w:ascii="Times New Roman" w:eastAsia="Times New Roman" w:hAnsi="Times New Roman" w:cs="Times New Roman"/>
          <w:color w:val="1E2120"/>
          <w:sz w:val="28"/>
          <w:szCs w:val="28"/>
          <w:u w:val="single"/>
          <w:bdr w:val="none" w:sz="0" w:space="0" w:color="auto" w:frame="1"/>
          <w:lang w:eastAsia="ru-RU"/>
        </w:rPr>
        <w:t>МА</w:t>
      </w:r>
      <w:ins w:id="34" w:author="Unknown">
        <w:r w:rsidR="00936733" w:rsidRPr="0020337C">
          <w:rPr>
            <w:rFonts w:ascii="Times New Roman" w:eastAsia="Times New Roman" w:hAnsi="Times New Roman" w:cs="Times New Roman"/>
            <w:color w:val="1E2120"/>
            <w:sz w:val="28"/>
            <w:szCs w:val="28"/>
            <w:u w:val="single"/>
            <w:bdr w:val="none" w:sz="0" w:space="0" w:color="auto" w:frame="1"/>
            <w:lang w:eastAsia="ru-RU"/>
          </w:rPr>
          <w:t>ДОУ являются:</w:t>
        </w:r>
      </w:ins>
    </w:p>
    <w:p w:rsidR="00936733" w:rsidRPr="0020337C" w:rsidRDefault="00936733" w:rsidP="0020337C">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повторное в течение одного года грубо</w:t>
      </w:r>
      <w:r w:rsidR="00F40877" w:rsidRPr="0020337C">
        <w:rPr>
          <w:rFonts w:ascii="Times New Roman" w:eastAsia="Times New Roman" w:hAnsi="Times New Roman" w:cs="Times New Roman"/>
          <w:color w:val="1E2120"/>
          <w:sz w:val="28"/>
          <w:szCs w:val="28"/>
          <w:lang w:eastAsia="ru-RU"/>
        </w:rPr>
        <w:t>е нарушение Устава МАДОУ</w:t>
      </w:r>
      <w:r w:rsidRPr="0020337C">
        <w:rPr>
          <w:rFonts w:ascii="Times New Roman" w:eastAsia="Times New Roman" w:hAnsi="Times New Roman" w:cs="Times New Roman"/>
          <w:color w:val="1E2120"/>
          <w:sz w:val="28"/>
          <w:szCs w:val="28"/>
          <w:lang w:eastAsia="ru-RU"/>
        </w:rPr>
        <w:t>;</w:t>
      </w:r>
    </w:p>
    <w:p w:rsidR="00936733" w:rsidRPr="0020337C" w:rsidRDefault="00936733" w:rsidP="0020337C">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C7FC2"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.6. Дисциплинарное расследование нарушений </w:t>
      </w:r>
      <w:proofErr w:type="gramStart"/>
      <w:r w:rsidR="00936733" w:rsidRPr="0020337C">
        <w:rPr>
          <w:rFonts w:ascii="Times New Roman" w:eastAsia="Times New Roman" w:hAnsi="Times New Roman" w:cs="Times New Roman"/>
          <w:color w:val="1E2120"/>
          <w:sz w:val="28"/>
          <w:szCs w:val="28"/>
          <w:lang w:eastAsia="ru-RU"/>
        </w:rPr>
        <w:t>педагогическим</w:t>
      </w:r>
      <w:proofErr w:type="gramEnd"/>
      <w:r w:rsidR="00936733" w:rsidRPr="0020337C">
        <w:rPr>
          <w:rFonts w:ascii="Times New Roman" w:eastAsia="Times New Roman" w:hAnsi="Times New Roman" w:cs="Times New Roman"/>
          <w:color w:val="1E2120"/>
          <w:sz w:val="28"/>
          <w:szCs w:val="28"/>
          <w:lang w:eastAsia="ru-RU"/>
        </w:rPr>
        <w:t xml:space="preserve"> </w:t>
      </w:r>
    </w:p>
    <w:p w:rsidR="006C1F0F"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 xml:space="preserve">работником </w:t>
      </w:r>
      <w:r w:rsidR="00F40877" w:rsidRPr="0020337C">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w:t>
      </w:r>
      <w:r w:rsidR="00F40877" w:rsidRPr="0020337C">
        <w:rPr>
          <w:rFonts w:ascii="Times New Roman" w:eastAsia="Times New Roman" w:hAnsi="Times New Roman" w:cs="Times New Roman"/>
          <w:color w:val="1E2120"/>
          <w:sz w:val="28"/>
          <w:szCs w:val="28"/>
          <w:lang w:eastAsia="ru-RU"/>
        </w:rPr>
        <w:t>щита интересов воспитанников).</w:t>
      </w:r>
    </w:p>
    <w:p w:rsidR="006C1F0F"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.7. Ответственность педагогических работников устанавливаются статьёй 48 Федерального закона «Об образо</w:t>
      </w:r>
      <w:r w:rsidRPr="0020337C">
        <w:rPr>
          <w:rFonts w:ascii="Times New Roman" w:eastAsia="Times New Roman" w:hAnsi="Times New Roman" w:cs="Times New Roman"/>
          <w:color w:val="1E2120"/>
          <w:sz w:val="28"/>
          <w:szCs w:val="28"/>
          <w:lang w:eastAsia="ru-RU"/>
        </w:rPr>
        <w:t>вании в Российской Федерации».</w:t>
      </w:r>
    </w:p>
    <w:p w:rsidR="006C1F0F"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.8. До применения дисциплинарного взыскания заведующий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00936733" w:rsidRPr="0020337C">
        <w:rPr>
          <w:rFonts w:ascii="Times New Roman" w:eastAsia="Times New Roman" w:hAnsi="Times New Roman" w:cs="Times New Roman"/>
          <w:color w:val="1E2120"/>
          <w:sz w:val="28"/>
          <w:szCs w:val="28"/>
          <w:lang w:eastAsia="ru-RU"/>
        </w:rPr>
        <w:t>ч</w:t>
      </w:r>
      <w:proofErr w:type="gramEnd"/>
      <w:r w:rsidR="00936733" w:rsidRPr="0020337C">
        <w:rPr>
          <w:rFonts w:ascii="Times New Roman" w:eastAsia="Times New Roman" w:hAnsi="Times New Roman" w:cs="Times New Roman"/>
          <w:color w:val="1E2120"/>
          <w:sz w:val="28"/>
          <w:szCs w:val="28"/>
          <w:lang w:eastAsia="ru-RU"/>
        </w:rPr>
        <w:t>.1 ст.193 ТК РФ). Не предоставление работником объяснения не является препятствием для применения дисциплинарного</w:t>
      </w:r>
      <w:r w:rsidRPr="0020337C">
        <w:rPr>
          <w:rFonts w:ascii="Times New Roman" w:eastAsia="Times New Roman" w:hAnsi="Times New Roman" w:cs="Times New Roman"/>
          <w:color w:val="1E2120"/>
          <w:sz w:val="28"/>
          <w:szCs w:val="28"/>
          <w:lang w:eastAsia="ru-RU"/>
        </w:rPr>
        <w:t xml:space="preserve"> взыскания (</w:t>
      </w:r>
      <w:proofErr w:type="gramStart"/>
      <w:r w:rsidRPr="0020337C">
        <w:rPr>
          <w:rFonts w:ascii="Times New Roman" w:eastAsia="Times New Roman" w:hAnsi="Times New Roman" w:cs="Times New Roman"/>
          <w:color w:val="1E2120"/>
          <w:sz w:val="28"/>
          <w:szCs w:val="28"/>
          <w:lang w:eastAsia="ru-RU"/>
        </w:rPr>
        <w:t>ч</w:t>
      </w:r>
      <w:proofErr w:type="gramEnd"/>
      <w:r w:rsidRPr="0020337C">
        <w:rPr>
          <w:rFonts w:ascii="Times New Roman" w:eastAsia="Times New Roman" w:hAnsi="Times New Roman" w:cs="Times New Roman"/>
          <w:color w:val="1E2120"/>
          <w:sz w:val="28"/>
          <w:szCs w:val="28"/>
          <w:lang w:eastAsia="ru-RU"/>
        </w:rPr>
        <w:t>.2 ст.193 ТК РФ).</w:t>
      </w:r>
    </w:p>
    <w:p w:rsidR="00941F17" w:rsidRPr="0020337C"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006C1F0F">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 xml:space="preserve"> (ч.3 ст.193 ТК РФ).</w:t>
      </w:r>
    </w:p>
    <w:p w:rsidR="006C1F0F" w:rsidRPr="006B7F34" w:rsidRDefault="00F4087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.10. Дисциплинарное взыскание</w:t>
      </w:r>
      <w:r w:rsidR="00941F17" w:rsidRPr="006B7F34">
        <w:rPr>
          <w:rFonts w:ascii="Times New Roman" w:eastAsia="Times New Roman" w:hAnsi="Times New Roman" w:cs="Times New Roman"/>
          <w:color w:val="1E2120"/>
          <w:sz w:val="28"/>
          <w:szCs w:val="28"/>
          <w:lang w:eastAsia="ru-RU"/>
        </w:rPr>
        <w:t xml:space="preserve">, за исключением дисциплинарного взыскания за несоблюдение ограничений и запретов, неисполнение </w:t>
      </w:r>
      <w:proofErr w:type="gramStart"/>
      <w:r w:rsidR="00941F17" w:rsidRPr="006B7F34">
        <w:rPr>
          <w:rFonts w:ascii="Times New Roman" w:eastAsia="Times New Roman" w:hAnsi="Times New Roman" w:cs="Times New Roman"/>
          <w:color w:val="1E2120"/>
          <w:sz w:val="28"/>
          <w:szCs w:val="28"/>
          <w:lang w:eastAsia="ru-RU"/>
        </w:rPr>
        <w:t>обязанностей, установленных законодательством РФ о противодействии коррупции</w:t>
      </w:r>
      <w:r w:rsidR="00936733" w:rsidRPr="0020337C">
        <w:rPr>
          <w:rFonts w:ascii="Times New Roman" w:eastAsia="Times New Roman" w:hAnsi="Times New Roman" w:cs="Times New Roman"/>
          <w:color w:val="1E2120"/>
          <w:sz w:val="28"/>
          <w:szCs w:val="28"/>
          <w:lang w:eastAsia="ru-RU"/>
        </w:rPr>
        <w:t xml:space="preserve"> не может</w:t>
      </w:r>
      <w:proofErr w:type="gramEnd"/>
      <w:r w:rsidR="00936733" w:rsidRPr="0020337C">
        <w:rPr>
          <w:rFonts w:ascii="Times New Roman" w:eastAsia="Times New Roman" w:hAnsi="Times New Roman" w:cs="Times New Roman"/>
          <w:color w:val="1E2120"/>
          <w:sz w:val="28"/>
          <w:szCs w:val="28"/>
          <w:lang w:eastAsia="ru-RU"/>
        </w:rPr>
        <w:t xml:space="preserve">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w:t>
      </w:r>
      <w:r w:rsidR="00941F17" w:rsidRPr="0020337C">
        <w:rPr>
          <w:rFonts w:ascii="Times New Roman" w:eastAsia="Times New Roman" w:hAnsi="Times New Roman" w:cs="Times New Roman"/>
          <w:color w:val="1E2120"/>
          <w:sz w:val="28"/>
          <w:szCs w:val="28"/>
          <w:lang w:eastAsia="ru-RU"/>
        </w:rPr>
        <w:t>вному делу (</w:t>
      </w:r>
      <w:proofErr w:type="gramStart"/>
      <w:r w:rsidR="00941F17" w:rsidRPr="0020337C">
        <w:rPr>
          <w:rFonts w:ascii="Times New Roman" w:eastAsia="Times New Roman" w:hAnsi="Times New Roman" w:cs="Times New Roman"/>
          <w:color w:val="1E2120"/>
          <w:sz w:val="28"/>
          <w:szCs w:val="28"/>
          <w:lang w:eastAsia="ru-RU"/>
        </w:rPr>
        <w:t>ч</w:t>
      </w:r>
      <w:proofErr w:type="gramEnd"/>
      <w:r w:rsidR="00941F17" w:rsidRPr="0020337C">
        <w:rPr>
          <w:rFonts w:ascii="Times New Roman" w:eastAsia="Times New Roman" w:hAnsi="Times New Roman" w:cs="Times New Roman"/>
          <w:color w:val="1E2120"/>
          <w:sz w:val="28"/>
          <w:szCs w:val="28"/>
          <w:lang w:eastAsia="ru-RU"/>
        </w:rPr>
        <w:t>.4 ст.193 ТК РФ).</w:t>
      </w:r>
      <w:r w:rsidR="006C1F0F">
        <w:rPr>
          <w:rFonts w:ascii="Times New Roman" w:eastAsia="Times New Roman" w:hAnsi="Times New Roman" w:cs="Times New Roman"/>
          <w:color w:val="1E2120"/>
          <w:sz w:val="28"/>
          <w:szCs w:val="28"/>
          <w:lang w:eastAsia="ru-RU"/>
        </w:rPr>
        <w:t xml:space="preserve"> </w:t>
      </w:r>
      <w:r w:rsidR="00941F17" w:rsidRPr="006B7F34">
        <w:rPr>
          <w:rFonts w:ascii="Times New Roman" w:eastAsia="Times New Roman" w:hAnsi="Times New Roman" w:cs="Times New Roman"/>
          <w:color w:val="1E2120"/>
          <w:sz w:val="28"/>
          <w:szCs w:val="28"/>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6E7D3B" w:rsidRPr="006B7F34">
        <w:rPr>
          <w:rFonts w:ascii="Times New Roman" w:eastAsia="Times New Roman" w:hAnsi="Times New Roman" w:cs="Times New Roman"/>
          <w:color w:val="1E2120"/>
          <w:sz w:val="28"/>
          <w:szCs w:val="28"/>
          <w:lang w:eastAsia="ru-RU"/>
        </w:rPr>
        <w:t>.</w:t>
      </w:r>
    </w:p>
    <w:p w:rsidR="006E7D3B" w:rsidRPr="0020337C"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.11. За каждый дисциплинарный проступок может быть применено только одно дисциплинарное</w:t>
      </w:r>
      <w:r w:rsidRPr="0020337C">
        <w:rPr>
          <w:rFonts w:ascii="Times New Roman" w:eastAsia="Times New Roman" w:hAnsi="Times New Roman" w:cs="Times New Roman"/>
          <w:color w:val="1E2120"/>
          <w:sz w:val="28"/>
          <w:szCs w:val="28"/>
          <w:lang w:eastAsia="ru-RU"/>
        </w:rPr>
        <w:t xml:space="preserve"> взыскание (</w:t>
      </w:r>
      <w:proofErr w:type="gramStart"/>
      <w:r w:rsidRPr="0020337C">
        <w:rPr>
          <w:rFonts w:ascii="Times New Roman" w:eastAsia="Times New Roman" w:hAnsi="Times New Roman" w:cs="Times New Roman"/>
          <w:color w:val="1E2120"/>
          <w:sz w:val="28"/>
          <w:szCs w:val="28"/>
          <w:lang w:eastAsia="ru-RU"/>
        </w:rPr>
        <w:t>ч</w:t>
      </w:r>
      <w:proofErr w:type="gramEnd"/>
      <w:r w:rsidRPr="0020337C">
        <w:rPr>
          <w:rFonts w:ascii="Times New Roman" w:eastAsia="Times New Roman" w:hAnsi="Times New Roman" w:cs="Times New Roman"/>
          <w:color w:val="1E2120"/>
          <w:sz w:val="28"/>
          <w:szCs w:val="28"/>
          <w:lang w:eastAsia="ru-RU"/>
        </w:rPr>
        <w:t>.5 ст.193 ТК РФ).</w:t>
      </w:r>
    </w:p>
    <w:p w:rsidR="00936733" w:rsidRPr="0020337C"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.12. </w:t>
      </w:r>
      <w:ins w:id="35" w:author="Unknown">
        <w:r w:rsidR="00936733" w:rsidRPr="0020337C">
          <w:rPr>
            <w:rFonts w:ascii="Times New Roman" w:eastAsia="Times New Roman" w:hAnsi="Times New Roman" w:cs="Times New Roman"/>
            <w:color w:val="1E2120"/>
            <w:sz w:val="28"/>
            <w:szCs w:val="28"/>
            <w:u w:val="single"/>
            <w:bdr w:val="none" w:sz="0" w:space="0" w:color="auto" w:frame="1"/>
            <w:lang w:eastAsia="ru-RU"/>
          </w:rPr>
          <w:t>Дисциплинарные взыскания применяются приказом, в котором отражается:</w:t>
        </w:r>
      </w:ins>
    </w:p>
    <w:p w:rsidR="00936733" w:rsidRPr="0020337C" w:rsidRDefault="00936733" w:rsidP="0020337C">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конкретное указание дисциплинарного проступка;</w:t>
      </w:r>
    </w:p>
    <w:p w:rsidR="00936733" w:rsidRPr="0020337C" w:rsidRDefault="00936733" w:rsidP="0020337C">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время совершения и время обнаружения дисциплинарного проступка;</w:t>
      </w:r>
    </w:p>
    <w:p w:rsidR="00936733" w:rsidRPr="0020337C" w:rsidRDefault="00936733" w:rsidP="0020337C">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вид применяемого взыскания;</w:t>
      </w:r>
    </w:p>
    <w:p w:rsidR="00936733" w:rsidRPr="0020337C" w:rsidRDefault="00936733" w:rsidP="0020337C">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документы, подтверждающие совершение дисциплинарного проступка;</w:t>
      </w:r>
    </w:p>
    <w:p w:rsidR="00936733" w:rsidRPr="0020337C" w:rsidRDefault="00936733" w:rsidP="0020337C">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документы, содержащие объяснения работника.</w:t>
      </w:r>
    </w:p>
    <w:p w:rsidR="006C1F0F" w:rsidRDefault="006C1F0F"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ab/>
      </w:r>
      <w:r w:rsidR="00936733" w:rsidRPr="0020337C">
        <w:rPr>
          <w:rFonts w:ascii="Times New Roman" w:eastAsia="Times New Roman" w:hAnsi="Times New Roman" w:cs="Times New Roman"/>
          <w:color w:val="1E2120"/>
          <w:sz w:val="28"/>
          <w:szCs w:val="28"/>
          <w:lang w:eastAsia="ru-RU"/>
        </w:rPr>
        <w:t>В приказе о применении дисциплинарного взыскания также можно привести краткое и</w:t>
      </w:r>
      <w:r w:rsidR="00941F17" w:rsidRPr="0020337C">
        <w:rPr>
          <w:rFonts w:ascii="Times New Roman" w:eastAsia="Times New Roman" w:hAnsi="Times New Roman" w:cs="Times New Roman"/>
          <w:color w:val="1E2120"/>
          <w:sz w:val="28"/>
          <w:szCs w:val="28"/>
          <w:lang w:eastAsia="ru-RU"/>
        </w:rPr>
        <w:t>зложение объяснений работника.</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.13. Приказ заведующего </w:t>
      </w:r>
      <w:r w:rsidRPr="0020337C">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w:t>
      </w:r>
      <w:r w:rsidRPr="0020337C">
        <w:rPr>
          <w:rFonts w:ascii="Times New Roman" w:eastAsia="Times New Roman" w:hAnsi="Times New Roman" w:cs="Times New Roman"/>
          <w:color w:val="1E2120"/>
          <w:sz w:val="28"/>
          <w:szCs w:val="28"/>
          <w:lang w:eastAsia="ru-RU"/>
        </w:rPr>
        <w:t xml:space="preserve"> работе. Если работник МАДОУ</w:t>
      </w:r>
      <w:r w:rsidR="00936733" w:rsidRPr="0020337C">
        <w:rPr>
          <w:rFonts w:ascii="Times New Roman" w:eastAsia="Times New Roman" w:hAnsi="Times New Roman" w:cs="Times New Roman"/>
          <w:color w:val="1E2120"/>
          <w:sz w:val="28"/>
          <w:szCs w:val="28"/>
          <w:lang w:eastAsia="ru-RU"/>
        </w:rPr>
        <w:t xml:space="preserve"> отказывается ознакомиться с указанным приказом под роспись, то составляется соответст</w:t>
      </w:r>
      <w:r w:rsidRPr="0020337C">
        <w:rPr>
          <w:rFonts w:ascii="Times New Roman" w:eastAsia="Times New Roman" w:hAnsi="Times New Roman" w:cs="Times New Roman"/>
          <w:color w:val="1E2120"/>
          <w:sz w:val="28"/>
          <w:szCs w:val="28"/>
          <w:lang w:eastAsia="ru-RU"/>
        </w:rPr>
        <w:t>вующий акт (</w:t>
      </w:r>
      <w:proofErr w:type="gramStart"/>
      <w:r w:rsidRPr="0020337C">
        <w:rPr>
          <w:rFonts w:ascii="Times New Roman" w:eastAsia="Times New Roman" w:hAnsi="Times New Roman" w:cs="Times New Roman"/>
          <w:color w:val="1E2120"/>
          <w:sz w:val="28"/>
          <w:szCs w:val="28"/>
          <w:lang w:eastAsia="ru-RU"/>
        </w:rPr>
        <w:t>ч</w:t>
      </w:r>
      <w:proofErr w:type="gramEnd"/>
      <w:r w:rsidRPr="0020337C">
        <w:rPr>
          <w:rFonts w:ascii="Times New Roman" w:eastAsia="Times New Roman" w:hAnsi="Times New Roman" w:cs="Times New Roman"/>
          <w:color w:val="1E2120"/>
          <w:sz w:val="28"/>
          <w:szCs w:val="28"/>
          <w:lang w:eastAsia="ru-RU"/>
        </w:rPr>
        <w:t>.6 ст.193 ТК РФ).</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lastRenderedPageBreak/>
        <w:t>12</w:t>
      </w:r>
      <w:r w:rsidR="00936733" w:rsidRPr="0020337C">
        <w:rPr>
          <w:rFonts w:ascii="Times New Roman" w:eastAsia="Times New Roman" w:hAnsi="Times New Roman" w:cs="Times New Roman"/>
          <w:color w:val="1E2120"/>
          <w:sz w:val="28"/>
          <w:szCs w:val="28"/>
          <w:lang w:eastAsia="ru-RU"/>
        </w:rPr>
        <w:t>.14. Дисциплинарное взыскание может быть обжаловано работником в государственную инспекцию труда и (или) органы по рассмотрению индиви</w:t>
      </w:r>
      <w:r w:rsidRPr="0020337C">
        <w:rPr>
          <w:rFonts w:ascii="Times New Roman" w:eastAsia="Times New Roman" w:hAnsi="Times New Roman" w:cs="Times New Roman"/>
          <w:color w:val="1E2120"/>
          <w:sz w:val="28"/>
          <w:szCs w:val="28"/>
          <w:lang w:eastAsia="ru-RU"/>
        </w:rPr>
        <w:t>дуальных трудовых споров.</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w:t>
      </w:r>
      <w:r w:rsidR="006C1F0F">
        <w:rPr>
          <w:rFonts w:ascii="Times New Roman" w:eastAsia="Times New Roman" w:hAnsi="Times New Roman" w:cs="Times New Roman"/>
          <w:color w:val="1E2120"/>
          <w:sz w:val="28"/>
          <w:szCs w:val="28"/>
          <w:lang w:eastAsia="ru-RU"/>
        </w:rPr>
        <w:t xml:space="preserve"> по ВМР</w:t>
      </w:r>
      <w:r w:rsidR="00936733" w:rsidRPr="0020337C">
        <w:rPr>
          <w:rFonts w:ascii="Times New Roman" w:eastAsia="Times New Roman" w:hAnsi="Times New Roman" w:cs="Times New Roman"/>
          <w:color w:val="1E2120"/>
          <w:sz w:val="28"/>
          <w:szCs w:val="28"/>
          <w:lang w:eastAsia="ru-RU"/>
        </w:rPr>
        <w:t>, курирующего его работу, или представительного о</w:t>
      </w:r>
      <w:r w:rsidRPr="0020337C">
        <w:rPr>
          <w:rFonts w:ascii="Times New Roman" w:eastAsia="Times New Roman" w:hAnsi="Times New Roman" w:cs="Times New Roman"/>
          <w:color w:val="1E2120"/>
          <w:sz w:val="28"/>
          <w:szCs w:val="28"/>
          <w:lang w:eastAsia="ru-RU"/>
        </w:rPr>
        <w:t>ргана работников МАДОУ.</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.16. Работникам, имеющим взыскание, меры поощрения не принимаются</w:t>
      </w:r>
      <w:r w:rsidRPr="0020337C">
        <w:rPr>
          <w:rFonts w:ascii="Times New Roman" w:eastAsia="Times New Roman" w:hAnsi="Times New Roman" w:cs="Times New Roman"/>
          <w:color w:val="1E2120"/>
          <w:sz w:val="28"/>
          <w:szCs w:val="28"/>
          <w:lang w:eastAsia="ru-RU"/>
        </w:rPr>
        <w:t xml:space="preserve"> в течение действия взыскания.</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.17</w:t>
      </w:r>
      <w:r w:rsidRPr="0020337C">
        <w:rPr>
          <w:rFonts w:ascii="Times New Roman" w:eastAsia="Times New Roman" w:hAnsi="Times New Roman" w:cs="Times New Roman"/>
          <w:color w:val="1E2120"/>
          <w:sz w:val="28"/>
          <w:szCs w:val="28"/>
          <w:lang w:eastAsia="ru-RU"/>
        </w:rPr>
        <w:t>. Взыскание к заведующему МАДОУ применяются администрацией МО Кавказский район</w:t>
      </w:r>
      <w:r w:rsidR="00936733" w:rsidRPr="0020337C">
        <w:rPr>
          <w:rFonts w:ascii="Times New Roman" w:eastAsia="Times New Roman" w:hAnsi="Times New Roman" w:cs="Times New Roman"/>
          <w:color w:val="1E2120"/>
          <w:sz w:val="28"/>
          <w:szCs w:val="28"/>
          <w:lang w:eastAsia="ru-RU"/>
        </w:rPr>
        <w:t>, который имеет право его назначи</w:t>
      </w:r>
      <w:r w:rsidRPr="0020337C">
        <w:rPr>
          <w:rFonts w:ascii="Times New Roman" w:eastAsia="Times New Roman" w:hAnsi="Times New Roman" w:cs="Times New Roman"/>
          <w:color w:val="1E2120"/>
          <w:sz w:val="28"/>
          <w:szCs w:val="28"/>
          <w:lang w:eastAsia="ru-RU"/>
        </w:rPr>
        <w:t>ть и уволить.</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.18. Сведения о взысканиях в трудовую книжку не вносятся, за исключением случаев, когда дисциплинарным в</w:t>
      </w:r>
      <w:r w:rsidRPr="0020337C">
        <w:rPr>
          <w:rFonts w:ascii="Times New Roman" w:eastAsia="Times New Roman" w:hAnsi="Times New Roman" w:cs="Times New Roman"/>
          <w:color w:val="1E2120"/>
          <w:sz w:val="28"/>
          <w:szCs w:val="28"/>
          <w:lang w:eastAsia="ru-RU"/>
        </w:rPr>
        <w:t>зысканием является увольнение.</w:t>
      </w:r>
    </w:p>
    <w:p w:rsidR="006C1F0F"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w:t>
      </w:r>
      <w:r w:rsidR="00936733" w:rsidRPr="0020337C">
        <w:rPr>
          <w:rFonts w:ascii="Times New Roman" w:eastAsia="Times New Roman" w:hAnsi="Times New Roman" w:cs="Times New Roman"/>
          <w:color w:val="1E2120"/>
          <w:sz w:val="28"/>
          <w:szCs w:val="28"/>
          <w:lang w:eastAsia="ru-RU"/>
        </w:rPr>
        <w:t xml:space="preserve">.19.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w:t>
      </w:r>
      <w:r w:rsidRPr="0020337C">
        <w:rPr>
          <w:rFonts w:ascii="Times New Roman" w:eastAsia="Times New Roman" w:hAnsi="Times New Roman" w:cs="Times New Roman"/>
          <w:color w:val="1E2120"/>
          <w:sz w:val="28"/>
          <w:szCs w:val="28"/>
          <w:lang w:eastAsia="ru-RU"/>
        </w:rPr>
        <w:t>действующим законодательством.</w:t>
      </w:r>
    </w:p>
    <w:p w:rsidR="00936733" w:rsidRPr="0020337C" w:rsidRDefault="00941F17"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12.20. Заведующий МАДОУ</w:t>
      </w:r>
      <w:r w:rsidR="00936733" w:rsidRPr="0020337C">
        <w:rPr>
          <w:rFonts w:ascii="Times New Roman" w:eastAsia="Times New Roman" w:hAnsi="Times New Roman" w:cs="Times New Roman"/>
          <w:color w:val="1E2120"/>
          <w:sz w:val="28"/>
          <w:szCs w:val="28"/>
          <w:lang w:eastAsia="ru-RU"/>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36733" w:rsidRPr="0020337C" w:rsidRDefault="007347F4" w:rsidP="0020337C">
      <w:pPr>
        <w:shd w:val="clear" w:color="auto" w:fill="FFFFFF"/>
        <w:spacing w:after="0" w:line="240" w:lineRule="auto"/>
        <w:jc w:val="both"/>
        <w:textAlignment w:val="baseline"/>
        <w:outlineLvl w:val="2"/>
        <w:rPr>
          <w:rFonts w:ascii="Times New Roman" w:eastAsia="Times New Roman" w:hAnsi="Times New Roman" w:cs="Times New Roman"/>
          <w:b/>
          <w:bCs/>
          <w:color w:val="1E2120"/>
          <w:sz w:val="28"/>
          <w:szCs w:val="28"/>
          <w:lang w:eastAsia="ru-RU"/>
        </w:rPr>
      </w:pPr>
      <w:bookmarkStart w:id="36" w:name="_GoBack"/>
      <w:bookmarkEnd w:id="36"/>
      <w:r>
        <w:rPr>
          <w:rFonts w:ascii="Times New Roman" w:eastAsia="Times New Roman" w:hAnsi="Times New Roman" w:cs="Times New Roman"/>
          <w:b/>
          <w:bCs/>
          <w:color w:val="1E2120"/>
          <w:sz w:val="28"/>
          <w:szCs w:val="28"/>
          <w:lang w:eastAsia="ru-RU"/>
        </w:rPr>
        <w:t>13</w:t>
      </w:r>
      <w:r w:rsidR="00936733" w:rsidRPr="0020337C">
        <w:rPr>
          <w:rFonts w:ascii="Times New Roman" w:eastAsia="Times New Roman" w:hAnsi="Times New Roman" w:cs="Times New Roman"/>
          <w:b/>
          <w:bCs/>
          <w:color w:val="1E2120"/>
          <w:sz w:val="28"/>
          <w:szCs w:val="28"/>
          <w:lang w:eastAsia="ru-RU"/>
        </w:rPr>
        <w:t>. Заключительные положения</w:t>
      </w:r>
    </w:p>
    <w:p w:rsidR="006C1F0F" w:rsidRDefault="007347F4"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13</w:t>
      </w:r>
      <w:r w:rsidR="00936733" w:rsidRPr="0020337C">
        <w:rPr>
          <w:rFonts w:ascii="Times New Roman" w:eastAsia="Times New Roman" w:hAnsi="Times New Roman" w:cs="Times New Roman"/>
          <w:color w:val="1E2120"/>
          <w:sz w:val="28"/>
          <w:szCs w:val="28"/>
          <w:lang w:eastAsia="ru-RU"/>
        </w:rPr>
        <w:t xml:space="preserve">.1. Конкретные обязанности работников определяются должностными инструкциями, разработанными с учетом условий работы администрацией </w:t>
      </w:r>
      <w:r w:rsidR="006C1F0F">
        <w:rPr>
          <w:rFonts w:ascii="Times New Roman" w:eastAsia="Times New Roman" w:hAnsi="Times New Roman" w:cs="Times New Roman"/>
          <w:color w:val="1E2120"/>
          <w:sz w:val="28"/>
          <w:szCs w:val="28"/>
          <w:lang w:eastAsia="ru-RU"/>
        </w:rPr>
        <w:t>МА</w:t>
      </w:r>
      <w:r w:rsidR="00936733" w:rsidRPr="0020337C">
        <w:rPr>
          <w:rFonts w:ascii="Times New Roman" w:eastAsia="Times New Roman" w:hAnsi="Times New Roman" w:cs="Times New Roman"/>
          <w:color w:val="1E2120"/>
          <w:sz w:val="28"/>
          <w:szCs w:val="28"/>
          <w:lang w:eastAsia="ru-RU"/>
        </w:rPr>
        <w:t xml:space="preserve">ДОУ совместно с </w:t>
      </w:r>
      <w:r w:rsidR="00B24DEB">
        <w:rPr>
          <w:rFonts w:ascii="Times New Roman" w:eastAsia="Times New Roman" w:hAnsi="Times New Roman" w:cs="Times New Roman"/>
          <w:color w:val="1E2120"/>
          <w:sz w:val="28"/>
          <w:szCs w:val="28"/>
          <w:lang w:eastAsia="ru-RU"/>
        </w:rPr>
        <w:t>первичной профсоюзной организацией</w:t>
      </w:r>
      <w:r w:rsidR="00936733" w:rsidRPr="0020337C">
        <w:rPr>
          <w:rFonts w:ascii="Times New Roman" w:eastAsia="Times New Roman" w:hAnsi="Times New Roman" w:cs="Times New Roman"/>
          <w:color w:val="1E2120"/>
          <w:sz w:val="28"/>
          <w:szCs w:val="28"/>
          <w:lang w:eastAsia="ru-RU"/>
        </w:rPr>
        <w:t xml:space="preserve"> на основе квалификационных характеристик, профессиональных стандартов, Устава и настоящих правил.</w:t>
      </w:r>
    </w:p>
    <w:p w:rsidR="006C1F0F"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w:t>
      </w:r>
      <w:r w:rsidR="007347F4">
        <w:rPr>
          <w:rFonts w:ascii="Times New Roman" w:eastAsia="Times New Roman" w:hAnsi="Times New Roman" w:cs="Times New Roman"/>
          <w:color w:val="1E2120"/>
          <w:sz w:val="28"/>
          <w:szCs w:val="28"/>
          <w:lang w:eastAsia="ru-RU"/>
        </w:rPr>
        <w:t>3</w:t>
      </w:r>
      <w:r w:rsidRPr="0020337C">
        <w:rPr>
          <w:rFonts w:ascii="Times New Roman" w:eastAsia="Times New Roman" w:hAnsi="Times New Roman" w:cs="Times New Roman"/>
          <w:color w:val="1E2120"/>
          <w:sz w:val="28"/>
          <w:szCs w:val="28"/>
          <w:lang w:eastAsia="ru-RU"/>
        </w:rPr>
        <w:t>.</w:t>
      </w:r>
      <w:r w:rsidR="007347F4">
        <w:rPr>
          <w:rFonts w:ascii="Times New Roman" w:eastAsia="Times New Roman" w:hAnsi="Times New Roman" w:cs="Times New Roman"/>
          <w:color w:val="1E2120"/>
          <w:sz w:val="28"/>
          <w:szCs w:val="28"/>
          <w:lang w:eastAsia="ru-RU"/>
        </w:rPr>
        <w:t>2</w:t>
      </w:r>
      <w:r w:rsidRPr="0020337C">
        <w:rPr>
          <w:rFonts w:ascii="Times New Roman" w:eastAsia="Times New Roman" w:hAnsi="Times New Roman" w:cs="Times New Roman"/>
          <w:color w:val="1E2120"/>
          <w:sz w:val="28"/>
          <w:szCs w:val="28"/>
          <w:lang w:eastAsia="ru-RU"/>
        </w:rPr>
        <w:t xml:space="preserve">. </w:t>
      </w:r>
      <w:r w:rsidRPr="00CC7FC2">
        <w:rPr>
          <w:rFonts w:ascii="Times New Roman" w:eastAsia="Times New Roman" w:hAnsi="Times New Roman" w:cs="Times New Roman"/>
          <w:color w:val="1E2120"/>
          <w:sz w:val="28"/>
          <w:szCs w:val="28"/>
          <w:lang w:eastAsia="ru-RU"/>
        </w:rPr>
        <w:t xml:space="preserve">Настоящие Правила внутреннего трудового распорядка </w:t>
      </w:r>
      <w:r w:rsidR="007347F4" w:rsidRPr="00CC7FC2">
        <w:rPr>
          <w:rFonts w:ascii="Times New Roman" w:eastAsia="Times New Roman" w:hAnsi="Times New Roman" w:cs="Times New Roman"/>
          <w:color w:val="1E2120"/>
          <w:sz w:val="28"/>
          <w:szCs w:val="28"/>
          <w:lang w:eastAsia="ru-RU"/>
        </w:rPr>
        <w:t>принимаются на неопределенный срок. Изменения и дополнения к ним вносятся и принимаются в порядке, п</w:t>
      </w:r>
      <w:r w:rsidR="00DC3D61" w:rsidRPr="00CC7FC2">
        <w:rPr>
          <w:rFonts w:ascii="Times New Roman" w:eastAsia="Times New Roman" w:hAnsi="Times New Roman" w:cs="Times New Roman"/>
          <w:color w:val="1E2120"/>
          <w:sz w:val="28"/>
          <w:szCs w:val="28"/>
          <w:lang w:eastAsia="ru-RU"/>
        </w:rPr>
        <w:t xml:space="preserve">редусмотренным </w:t>
      </w:r>
      <w:r w:rsidR="007347F4" w:rsidRPr="00CC7FC2">
        <w:rPr>
          <w:rFonts w:ascii="Times New Roman" w:eastAsia="Times New Roman" w:hAnsi="Times New Roman" w:cs="Times New Roman"/>
          <w:color w:val="1E2120"/>
          <w:sz w:val="28"/>
          <w:szCs w:val="28"/>
          <w:lang w:eastAsia="ru-RU"/>
        </w:rPr>
        <w:t xml:space="preserve">статьей </w:t>
      </w:r>
      <w:r w:rsidR="00B24DEB" w:rsidRPr="00CC7FC2">
        <w:rPr>
          <w:rFonts w:ascii="Times New Roman" w:eastAsia="Times New Roman" w:hAnsi="Times New Roman" w:cs="Times New Roman"/>
          <w:color w:val="1E2120"/>
          <w:sz w:val="28"/>
          <w:szCs w:val="28"/>
          <w:lang w:eastAsia="ru-RU"/>
        </w:rPr>
        <w:t xml:space="preserve">372 ТК РФ. </w:t>
      </w:r>
      <w:r w:rsidR="00F00190" w:rsidRPr="00CC7FC2">
        <w:rPr>
          <w:rFonts w:ascii="Times New Roman" w:eastAsia="Times New Roman" w:hAnsi="Times New Roman" w:cs="Times New Roman"/>
          <w:color w:val="1E2120"/>
          <w:sz w:val="28"/>
          <w:szCs w:val="28"/>
          <w:lang w:eastAsia="ru-RU"/>
        </w:rPr>
        <w:t>Правила внутреннего трудового распорядка</w:t>
      </w:r>
      <w:r w:rsidR="007347F4" w:rsidRPr="00CC7FC2">
        <w:rPr>
          <w:rFonts w:ascii="Times New Roman" w:eastAsia="Times New Roman" w:hAnsi="Times New Roman" w:cs="Times New Roman"/>
          <w:color w:val="1E2120"/>
          <w:sz w:val="28"/>
          <w:szCs w:val="28"/>
          <w:lang w:eastAsia="ru-RU"/>
        </w:rPr>
        <w:t xml:space="preserve"> </w:t>
      </w:r>
      <w:r w:rsidRPr="00CC7FC2">
        <w:rPr>
          <w:rFonts w:ascii="Times New Roman" w:eastAsia="Times New Roman" w:hAnsi="Times New Roman" w:cs="Times New Roman"/>
          <w:color w:val="1E2120"/>
          <w:sz w:val="28"/>
          <w:szCs w:val="28"/>
          <w:lang w:eastAsia="ru-RU"/>
        </w:rPr>
        <w:t xml:space="preserve">являются локальным нормативным актом </w:t>
      </w:r>
      <w:r w:rsidR="006C1F0F" w:rsidRPr="00CC7FC2">
        <w:rPr>
          <w:rFonts w:ascii="Times New Roman" w:eastAsia="Times New Roman" w:hAnsi="Times New Roman" w:cs="Times New Roman"/>
          <w:color w:val="1E2120"/>
          <w:sz w:val="28"/>
          <w:szCs w:val="28"/>
          <w:lang w:eastAsia="ru-RU"/>
        </w:rPr>
        <w:t>МА</w:t>
      </w:r>
      <w:r w:rsidRPr="00CC7FC2">
        <w:rPr>
          <w:rFonts w:ascii="Times New Roman" w:eastAsia="Times New Roman" w:hAnsi="Times New Roman" w:cs="Times New Roman"/>
          <w:color w:val="1E2120"/>
          <w:sz w:val="28"/>
          <w:szCs w:val="28"/>
          <w:lang w:eastAsia="ru-RU"/>
        </w:rPr>
        <w:t>ДОУ, принимаются на Общем собрании работников, согласовываются</w:t>
      </w:r>
      <w:r w:rsidRPr="0020337C">
        <w:rPr>
          <w:rFonts w:ascii="Times New Roman" w:eastAsia="Times New Roman" w:hAnsi="Times New Roman" w:cs="Times New Roman"/>
          <w:color w:val="1E2120"/>
          <w:sz w:val="28"/>
          <w:szCs w:val="28"/>
          <w:lang w:eastAsia="ru-RU"/>
        </w:rPr>
        <w:t xml:space="preserve"> с </w:t>
      </w:r>
      <w:r w:rsidR="00B24DEB">
        <w:rPr>
          <w:rFonts w:ascii="Times New Roman" w:eastAsia="Times New Roman" w:hAnsi="Times New Roman" w:cs="Times New Roman"/>
          <w:color w:val="1E2120"/>
          <w:sz w:val="28"/>
          <w:szCs w:val="28"/>
          <w:lang w:eastAsia="ru-RU"/>
        </w:rPr>
        <w:t>первичной профсоюзной организацией</w:t>
      </w:r>
      <w:r w:rsidRPr="0020337C">
        <w:rPr>
          <w:rFonts w:ascii="Times New Roman" w:eastAsia="Times New Roman" w:hAnsi="Times New Roman" w:cs="Times New Roman"/>
          <w:color w:val="1E2120"/>
          <w:sz w:val="28"/>
          <w:szCs w:val="28"/>
          <w:lang w:eastAsia="ru-RU"/>
        </w:rPr>
        <w:t xml:space="preserve"> и утвержд</w:t>
      </w:r>
      <w:r w:rsidR="00B24DEB">
        <w:rPr>
          <w:rFonts w:ascii="Times New Roman" w:eastAsia="Times New Roman" w:hAnsi="Times New Roman" w:cs="Times New Roman"/>
          <w:color w:val="1E2120"/>
          <w:sz w:val="28"/>
          <w:szCs w:val="28"/>
          <w:lang w:eastAsia="ru-RU"/>
        </w:rPr>
        <w:t>аются</w:t>
      </w:r>
      <w:r w:rsidRPr="0020337C">
        <w:rPr>
          <w:rFonts w:ascii="Times New Roman" w:eastAsia="Times New Roman" w:hAnsi="Times New Roman" w:cs="Times New Roman"/>
          <w:color w:val="1E2120"/>
          <w:sz w:val="28"/>
          <w:szCs w:val="28"/>
          <w:lang w:eastAsia="ru-RU"/>
        </w:rPr>
        <w:t xml:space="preserve"> приказом заведующего </w:t>
      </w:r>
      <w:r w:rsidR="006C1F0F">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w:t>
      </w:r>
    </w:p>
    <w:p w:rsidR="00C61D70"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w:t>
      </w:r>
      <w:r w:rsidR="007347F4">
        <w:rPr>
          <w:rFonts w:ascii="Times New Roman" w:eastAsia="Times New Roman" w:hAnsi="Times New Roman" w:cs="Times New Roman"/>
          <w:color w:val="1E2120"/>
          <w:sz w:val="28"/>
          <w:szCs w:val="28"/>
          <w:lang w:eastAsia="ru-RU"/>
        </w:rPr>
        <w:t>3</w:t>
      </w:r>
      <w:r w:rsidRPr="0020337C">
        <w:rPr>
          <w:rFonts w:ascii="Times New Roman" w:eastAsia="Times New Roman" w:hAnsi="Times New Roman" w:cs="Times New Roman"/>
          <w:color w:val="1E2120"/>
          <w:sz w:val="28"/>
          <w:szCs w:val="28"/>
          <w:lang w:eastAsia="ru-RU"/>
        </w:rPr>
        <w:t xml:space="preserve">.5. С Правилами внутреннего трудового распорядка должны быть ознакомлены все работники </w:t>
      </w:r>
      <w:r w:rsidR="006C1F0F">
        <w:rPr>
          <w:rFonts w:ascii="Times New Roman" w:eastAsia="Times New Roman" w:hAnsi="Times New Roman" w:cs="Times New Roman"/>
          <w:color w:val="1E2120"/>
          <w:sz w:val="28"/>
          <w:szCs w:val="28"/>
          <w:lang w:eastAsia="ru-RU"/>
        </w:rPr>
        <w:t>МА</w:t>
      </w:r>
      <w:r w:rsidRPr="0020337C">
        <w:rPr>
          <w:rFonts w:ascii="Times New Roman" w:eastAsia="Times New Roman" w:hAnsi="Times New Roman" w:cs="Times New Roman"/>
          <w:color w:val="1E2120"/>
          <w:sz w:val="28"/>
          <w:szCs w:val="28"/>
          <w:lang w:eastAsia="ru-RU"/>
        </w:rPr>
        <w:t xml:space="preserve">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w:t>
      </w:r>
      <w:r w:rsidR="00DC3D61">
        <w:rPr>
          <w:rFonts w:ascii="Times New Roman" w:eastAsia="Times New Roman" w:hAnsi="Times New Roman" w:cs="Times New Roman"/>
          <w:color w:val="1E2120"/>
          <w:sz w:val="28"/>
          <w:szCs w:val="28"/>
          <w:lang w:eastAsia="ru-RU"/>
        </w:rPr>
        <w:t>МАДОУ</w:t>
      </w:r>
      <w:r w:rsidRPr="0020337C">
        <w:rPr>
          <w:rFonts w:ascii="Times New Roman" w:eastAsia="Times New Roman" w:hAnsi="Times New Roman" w:cs="Times New Roman"/>
          <w:color w:val="1E2120"/>
          <w:sz w:val="28"/>
          <w:szCs w:val="28"/>
          <w:lang w:eastAsia="ru-RU"/>
        </w:rPr>
        <w:t xml:space="preserve"> в доступном и видном месте.</w:t>
      </w:r>
    </w:p>
    <w:p w:rsidR="00C61D70"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w:t>
      </w:r>
      <w:r w:rsidR="007347F4">
        <w:rPr>
          <w:rFonts w:ascii="Times New Roman" w:eastAsia="Times New Roman" w:hAnsi="Times New Roman" w:cs="Times New Roman"/>
          <w:color w:val="1E2120"/>
          <w:sz w:val="28"/>
          <w:szCs w:val="28"/>
          <w:lang w:eastAsia="ru-RU"/>
        </w:rPr>
        <w:t>3</w:t>
      </w:r>
      <w:r w:rsidRPr="0020337C">
        <w:rPr>
          <w:rFonts w:ascii="Times New Roman" w:eastAsia="Times New Roman" w:hAnsi="Times New Roman" w:cs="Times New Roman"/>
          <w:color w:val="1E2120"/>
          <w:sz w:val="28"/>
          <w:szCs w:val="28"/>
          <w:lang w:eastAsia="ru-RU"/>
        </w:rPr>
        <w:t>.6. Настоящие Правила принимаются на неопределенный срок. Изменения и дополнения к ним вносятся и принимаются в порядке, предусмотренном п.1</w:t>
      </w:r>
      <w:r w:rsidR="007347F4">
        <w:rPr>
          <w:rFonts w:ascii="Times New Roman" w:eastAsia="Times New Roman" w:hAnsi="Times New Roman" w:cs="Times New Roman"/>
          <w:color w:val="1E2120"/>
          <w:sz w:val="28"/>
          <w:szCs w:val="28"/>
          <w:lang w:eastAsia="ru-RU"/>
        </w:rPr>
        <w:t>3</w:t>
      </w:r>
      <w:r w:rsidRPr="0020337C">
        <w:rPr>
          <w:rFonts w:ascii="Times New Roman" w:eastAsia="Times New Roman" w:hAnsi="Times New Roman" w:cs="Times New Roman"/>
          <w:color w:val="1E2120"/>
          <w:sz w:val="28"/>
          <w:szCs w:val="28"/>
          <w:lang w:eastAsia="ru-RU"/>
        </w:rPr>
        <w:t>.</w:t>
      </w:r>
      <w:r w:rsidR="007347F4">
        <w:rPr>
          <w:rFonts w:ascii="Times New Roman" w:eastAsia="Times New Roman" w:hAnsi="Times New Roman" w:cs="Times New Roman"/>
          <w:color w:val="1E2120"/>
          <w:sz w:val="28"/>
          <w:szCs w:val="28"/>
          <w:lang w:eastAsia="ru-RU"/>
        </w:rPr>
        <w:t>2</w:t>
      </w:r>
      <w:r w:rsidRPr="0020337C">
        <w:rPr>
          <w:rFonts w:ascii="Times New Roman" w:eastAsia="Times New Roman" w:hAnsi="Times New Roman" w:cs="Times New Roman"/>
          <w:color w:val="1E2120"/>
          <w:sz w:val="28"/>
          <w:szCs w:val="28"/>
          <w:lang w:eastAsia="ru-RU"/>
        </w:rPr>
        <w:t>. настоящих Правил и ст. 372 Трудового Кодекса Р</w:t>
      </w:r>
      <w:r w:rsidR="00C61D70">
        <w:rPr>
          <w:rFonts w:ascii="Times New Roman" w:eastAsia="Times New Roman" w:hAnsi="Times New Roman" w:cs="Times New Roman"/>
          <w:color w:val="1E2120"/>
          <w:sz w:val="28"/>
          <w:szCs w:val="28"/>
          <w:lang w:eastAsia="ru-RU"/>
        </w:rPr>
        <w:t>Ф</w:t>
      </w:r>
      <w:r w:rsidRPr="0020337C">
        <w:rPr>
          <w:rFonts w:ascii="Times New Roman" w:eastAsia="Times New Roman" w:hAnsi="Times New Roman" w:cs="Times New Roman"/>
          <w:color w:val="1E2120"/>
          <w:sz w:val="28"/>
          <w:szCs w:val="28"/>
          <w:lang w:eastAsia="ru-RU"/>
        </w:rPr>
        <w:t>.</w:t>
      </w:r>
    </w:p>
    <w:p w:rsidR="00C61D70" w:rsidRDefault="00936733" w:rsidP="0020337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20337C">
        <w:rPr>
          <w:rFonts w:ascii="Times New Roman" w:eastAsia="Times New Roman" w:hAnsi="Times New Roman" w:cs="Times New Roman"/>
          <w:color w:val="1E2120"/>
          <w:sz w:val="28"/>
          <w:szCs w:val="28"/>
          <w:lang w:eastAsia="ru-RU"/>
        </w:rPr>
        <w:t>1</w:t>
      </w:r>
      <w:r w:rsidR="007347F4">
        <w:rPr>
          <w:rFonts w:ascii="Times New Roman" w:eastAsia="Times New Roman" w:hAnsi="Times New Roman" w:cs="Times New Roman"/>
          <w:color w:val="1E2120"/>
          <w:sz w:val="28"/>
          <w:szCs w:val="28"/>
          <w:lang w:eastAsia="ru-RU"/>
        </w:rPr>
        <w:t>3</w:t>
      </w:r>
      <w:r w:rsidRPr="0020337C">
        <w:rPr>
          <w:rFonts w:ascii="Times New Roman" w:eastAsia="Times New Roman" w:hAnsi="Times New Roman" w:cs="Times New Roman"/>
          <w:color w:val="1E2120"/>
          <w:sz w:val="28"/>
          <w:szCs w:val="28"/>
          <w:lang w:eastAsia="ru-RU"/>
        </w:rPr>
        <w:t>.7.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sectPr w:rsidR="00C61D70" w:rsidSect="00AE79A8">
      <w:footerReference w:type="default" r:id="rId14"/>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5B5" w:rsidRDefault="00D705B5" w:rsidP="00D70F57">
      <w:pPr>
        <w:spacing w:after="0" w:line="240" w:lineRule="auto"/>
      </w:pPr>
      <w:r>
        <w:separator/>
      </w:r>
    </w:p>
  </w:endnote>
  <w:endnote w:type="continuationSeparator" w:id="1">
    <w:p w:rsidR="00D705B5" w:rsidRDefault="00D705B5" w:rsidP="00D7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15077"/>
      <w:docPartObj>
        <w:docPartGallery w:val="Page Numbers (Bottom of Page)"/>
        <w:docPartUnique/>
      </w:docPartObj>
    </w:sdtPr>
    <w:sdtContent>
      <w:p w:rsidR="00D705B5" w:rsidRDefault="0062605D" w:rsidP="006B7F34">
        <w:pPr>
          <w:pStyle w:val="ab"/>
          <w:jc w:val="center"/>
        </w:pPr>
        <w:fldSimple w:instr="PAGE   \* MERGEFORMAT">
          <w:r w:rsidR="00E2749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5B5" w:rsidRDefault="00D705B5" w:rsidP="00D70F57">
      <w:pPr>
        <w:spacing w:after="0" w:line="240" w:lineRule="auto"/>
      </w:pPr>
      <w:r>
        <w:separator/>
      </w:r>
    </w:p>
  </w:footnote>
  <w:footnote w:type="continuationSeparator" w:id="1">
    <w:p w:rsidR="00D705B5" w:rsidRDefault="00D705B5" w:rsidP="00D70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F7"/>
    <w:multiLevelType w:val="multilevel"/>
    <w:tmpl w:val="609E291A"/>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2A67DC"/>
    <w:multiLevelType w:val="multilevel"/>
    <w:tmpl w:val="550C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6C6F"/>
    <w:multiLevelType w:val="multilevel"/>
    <w:tmpl w:val="699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B1BB5"/>
    <w:multiLevelType w:val="multilevel"/>
    <w:tmpl w:val="24A6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3239C"/>
    <w:multiLevelType w:val="multilevel"/>
    <w:tmpl w:val="8F6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1C7555"/>
    <w:multiLevelType w:val="multilevel"/>
    <w:tmpl w:val="1A7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9E626A"/>
    <w:multiLevelType w:val="multilevel"/>
    <w:tmpl w:val="809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61C60"/>
    <w:multiLevelType w:val="multilevel"/>
    <w:tmpl w:val="A59E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F02384"/>
    <w:multiLevelType w:val="multilevel"/>
    <w:tmpl w:val="90E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E73B6F"/>
    <w:multiLevelType w:val="multilevel"/>
    <w:tmpl w:val="957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A2267A"/>
    <w:multiLevelType w:val="multilevel"/>
    <w:tmpl w:val="B89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F11401"/>
    <w:multiLevelType w:val="multilevel"/>
    <w:tmpl w:val="436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CB5716"/>
    <w:multiLevelType w:val="multilevel"/>
    <w:tmpl w:val="546C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CC72E3"/>
    <w:multiLevelType w:val="multilevel"/>
    <w:tmpl w:val="9F1A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B82E35"/>
    <w:multiLevelType w:val="multilevel"/>
    <w:tmpl w:val="E7A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D43F1E"/>
    <w:multiLevelType w:val="multilevel"/>
    <w:tmpl w:val="3E0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C43F0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25A23"/>
    <w:multiLevelType w:val="multilevel"/>
    <w:tmpl w:val="8CA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5C7525"/>
    <w:multiLevelType w:val="multilevel"/>
    <w:tmpl w:val="A7E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9131FC"/>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B5827"/>
    <w:multiLevelType w:val="multilevel"/>
    <w:tmpl w:val="41D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D56B63"/>
    <w:multiLevelType w:val="multilevel"/>
    <w:tmpl w:val="084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6912E8"/>
    <w:multiLevelType w:val="multilevel"/>
    <w:tmpl w:val="1E2A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3E057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1603F"/>
    <w:multiLevelType w:val="multilevel"/>
    <w:tmpl w:val="4AB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A10F19"/>
    <w:multiLevelType w:val="multilevel"/>
    <w:tmpl w:val="DE5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A9583C"/>
    <w:multiLevelType w:val="multilevel"/>
    <w:tmpl w:val="777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363090"/>
    <w:multiLevelType w:val="multilevel"/>
    <w:tmpl w:val="24A6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3C60C8"/>
    <w:multiLevelType w:val="multilevel"/>
    <w:tmpl w:val="4B5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A23D56"/>
    <w:multiLevelType w:val="multilevel"/>
    <w:tmpl w:val="BCB4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E035DB"/>
    <w:multiLevelType w:val="multilevel"/>
    <w:tmpl w:val="7C2C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632B41"/>
    <w:multiLevelType w:val="multilevel"/>
    <w:tmpl w:val="367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F6B206F"/>
    <w:multiLevelType w:val="multilevel"/>
    <w:tmpl w:val="D7F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85120"/>
    <w:multiLevelType w:val="multilevel"/>
    <w:tmpl w:val="EA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16221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42A66"/>
    <w:multiLevelType w:val="multilevel"/>
    <w:tmpl w:val="9DAA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892A7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13DC4"/>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624C6B"/>
    <w:multiLevelType w:val="multilevel"/>
    <w:tmpl w:val="CE4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0"/>
  </w:num>
  <w:num w:numId="3">
    <w:abstractNumId w:val="35"/>
  </w:num>
  <w:num w:numId="4">
    <w:abstractNumId w:val="15"/>
  </w:num>
  <w:num w:numId="5">
    <w:abstractNumId w:val="25"/>
  </w:num>
  <w:num w:numId="6">
    <w:abstractNumId w:val="11"/>
  </w:num>
  <w:num w:numId="7">
    <w:abstractNumId w:val="5"/>
  </w:num>
  <w:num w:numId="8">
    <w:abstractNumId w:val="8"/>
  </w:num>
  <w:num w:numId="9">
    <w:abstractNumId w:val="7"/>
  </w:num>
  <w:num w:numId="10">
    <w:abstractNumId w:val="22"/>
  </w:num>
  <w:num w:numId="11">
    <w:abstractNumId w:val="31"/>
  </w:num>
  <w:num w:numId="12">
    <w:abstractNumId w:val="21"/>
  </w:num>
  <w:num w:numId="13">
    <w:abstractNumId w:val="12"/>
  </w:num>
  <w:num w:numId="14">
    <w:abstractNumId w:val="26"/>
  </w:num>
  <w:num w:numId="15">
    <w:abstractNumId w:val="14"/>
  </w:num>
  <w:num w:numId="16">
    <w:abstractNumId w:val="32"/>
  </w:num>
  <w:num w:numId="17">
    <w:abstractNumId w:val="9"/>
  </w:num>
  <w:num w:numId="18">
    <w:abstractNumId w:val="18"/>
  </w:num>
  <w:num w:numId="19">
    <w:abstractNumId w:val="38"/>
  </w:num>
  <w:num w:numId="20">
    <w:abstractNumId w:val="29"/>
  </w:num>
  <w:num w:numId="21">
    <w:abstractNumId w:val="6"/>
  </w:num>
  <w:num w:numId="22">
    <w:abstractNumId w:val="10"/>
  </w:num>
  <w:num w:numId="23">
    <w:abstractNumId w:val="20"/>
  </w:num>
  <w:num w:numId="24">
    <w:abstractNumId w:val="33"/>
  </w:num>
  <w:num w:numId="25">
    <w:abstractNumId w:val="13"/>
  </w:num>
  <w:num w:numId="26">
    <w:abstractNumId w:val="17"/>
  </w:num>
  <w:num w:numId="27">
    <w:abstractNumId w:val="4"/>
  </w:num>
  <w:num w:numId="28">
    <w:abstractNumId w:val="28"/>
  </w:num>
  <w:num w:numId="29">
    <w:abstractNumId w:val="24"/>
  </w:num>
  <w:num w:numId="30">
    <w:abstractNumId w:val="1"/>
  </w:num>
  <w:num w:numId="31">
    <w:abstractNumId w:val="37"/>
  </w:num>
  <w:num w:numId="32">
    <w:abstractNumId w:val="16"/>
  </w:num>
  <w:num w:numId="33">
    <w:abstractNumId w:val="34"/>
  </w:num>
  <w:num w:numId="34">
    <w:abstractNumId w:val="23"/>
  </w:num>
  <w:num w:numId="35">
    <w:abstractNumId w:val="3"/>
  </w:num>
  <w:num w:numId="36">
    <w:abstractNumId w:val="27"/>
  </w:num>
  <w:num w:numId="37">
    <w:abstractNumId w:val="36"/>
  </w:num>
  <w:num w:numId="38">
    <w:abstractNumId w:val="19"/>
  </w:num>
  <w:num w:numId="3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936733"/>
    <w:rsid w:val="000008BF"/>
    <w:rsid w:val="00023B33"/>
    <w:rsid w:val="00045B2B"/>
    <w:rsid w:val="00063E26"/>
    <w:rsid w:val="00076A37"/>
    <w:rsid w:val="00084BA3"/>
    <w:rsid w:val="000B50F2"/>
    <w:rsid w:val="000C59C8"/>
    <w:rsid w:val="00102625"/>
    <w:rsid w:val="001048A7"/>
    <w:rsid w:val="00110387"/>
    <w:rsid w:val="001307C3"/>
    <w:rsid w:val="00137ECF"/>
    <w:rsid w:val="00174BDB"/>
    <w:rsid w:val="0019245C"/>
    <w:rsid w:val="00197D3B"/>
    <w:rsid w:val="001A056F"/>
    <w:rsid w:val="001E3234"/>
    <w:rsid w:val="0020337C"/>
    <w:rsid w:val="0020443C"/>
    <w:rsid w:val="00212180"/>
    <w:rsid w:val="0023630B"/>
    <w:rsid w:val="00262FAF"/>
    <w:rsid w:val="00273901"/>
    <w:rsid w:val="00276D8F"/>
    <w:rsid w:val="002C52EA"/>
    <w:rsid w:val="002E57E6"/>
    <w:rsid w:val="002E78AC"/>
    <w:rsid w:val="002F706B"/>
    <w:rsid w:val="00331ECB"/>
    <w:rsid w:val="00394F21"/>
    <w:rsid w:val="0039623B"/>
    <w:rsid w:val="004439B6"/>
    <w:rsid w:val="004572CD"/>
    <w:rsid w:val="004A453C"/>
    <w:rsid w:val="004B158F"/>
    <w:rsid w:val="004E598D"/>
    <w:rsid w:val="004F4123"/>
    <w:rsid w:val="004F4B7D"/>
    <w:rsid w:val="005402E4"/>
    <w:rsid w:val="00543932"/>
    <w:rsid w:val="00581F4A"/>
    <w:rsid w:val="005C01F1"/>
    <w:rsid w:val="005C3313"/>
    <w:rsid w:val="005C6716"/>
    <w:rsid w:val="005C6F0B"/>
    <w:rsid w:val="005D494D"/>
    <w:rsid w:val="005E4B70"/>
    <w:rsid w:val="005E7667"/>
    <w:rsid w:val="0062605D"/>
    <w:rsid w:val="00654B10"/>
    <w:rsid w:val="006B7F34"/>
    <w:rsid w:val="006C1F0F"/>
    <w:rsid w:val="006D347D"/>
    <w:rsid w:val="006E7D3B"/>
    <w:rsid w:val="00703880"/>
    <w:rsid w:val="007347F4"/>
    <w:rsid w:val="00754BE2"/>
    <w:rsid w:val="00775ECA"/>
    <w:rsid w:val="007D1169"/>
    <w:rsid w:val="007D7E67"/>
    <w:rsid w:val="007F57E5"/>
    <w:rsid w:val="008350DC"/>
    <w:rsid w:val="0087393F"/>
    <w:rsid w:val="008A5F4E"/>
    <w:rsid w:val="008C006E"/>
    <w:rsid w:val="008C1293"/>
    <w:rsid w:val="008C217A"/>
    <w:rsid w:val="008E4A95"/>
    <w:rsid w:val="00903AE3"/>
    <w:rsid w:val="00930F61"/>
    <w:rsid w:val="00936733"/>
    <w:rsid w:val="00941F17"/>
    <w:rsid w:val="009555FB"/>
    <w:rsid w:val="009C1423"/>
    <w:rsid w:val="009C2C6A"/>
    <w:rsid w:val="009C3EF1"/>
    <w:rsid w:val="009E64C0"/>
    <w:rsid w:val="009F7FAB"/>
    <w:rsid w:val="00A15157"/>
    <w:rsid w:val="00A40A49"/>
    <w:rsid w:val="00A647A2"/>
    <w:rsid w:val="00A65CF6"/>
    <w:rsid w:val="00A82581"/>
    <w:rsid w:val="00A833A5"/>
    <w:rsid w:val="00A97B6A"/>
    <w:rsid w:val="00AB11BF"/>
    <w:rsid w:val="00AC0792"/>
    <w:rsid w:val="00AD2C5E"/>
    <w:rsid w:val="00AE79A8"/>
    <w:rsid w:val="00B24DEB"/>
    <w:rsid w:val="00B37994"/>
    <w:rsid w:val="00B53328"/>
    <w:rsid w:val="00B540BF"/>
    <w:rsid w:val="00B759F3"/>
    <w:rsid w:val="00BA2476"/>
    <w:rsid w:val="00BB50C0"/>
    <w:rsid w:val="00BD67E1"/>
    <w:rsid w:val="00BE0B5D"/>
    <w:rsid w:val="00BE1652"/>
    <w:rsid w:val="00BF215E"/>
    <w:rsid w:val="00C334A9"/>
    <w:rsid w:val="00C56A4C"/>
    <w:rsid w:val="00C61D70"/>
    <w:rsid w:val="00C85EEA"/>
    <w:rsid w:val="00C95626"/>
    <w:rsid w:val="00CC7FC2"/>
    <w:rsid w:val="00CE0098"/>
    <w:rsid w:val="00D21950"/>
    <w:rsid w:val="00D705B5"/>
    <w:rsid w:val="00D70F57"/>
    <w:rsid w:val="00D7648D"/>
    <w:rsid w:val="00DC3D61"/>
    <w:rsid w:val="00DF5644"/>
    <w:rsid w:val="00E2749E"/>
    <w:rsid w:val="00E73DC7"/>
    <w:rsid w:val="00E85E50"/>
    <w:rsid w:val="00E8767F"/>
    <w:rsid w:val="00EB23C6"/>
    <w:rsid w:val="00EC436B"/>
    <w:rsid w:val="00EE008F"/>
    <w:rsid w:val="00F00190"/>
    <w:rsid w:val="00F40877"/>
    <w:rsid w:val="00F813F7"/>
    <w:rsid w:val="00F834CC"/>
    <w:rsid w:val="00F8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7D"/>
  </w:style>
  <w:style w:type="paragraph" w:styleId="1">
    <w:name w:val="heading 1"/>
    <w:basedOn w:val="a"/>
    <w:link w:val="10"/>
    <w:uiPriority w:val="9"/>
    <w:qFormat/>
    <w:rsid w:val="00936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67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6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7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67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6733"/>
    <w:rPr>
      <w:rFonts w:ascii="Times New Roman" w:eastAsia="Times New Roman" w:hAnsi="Times New Roman" w:cs="Times New Roman"/>
      <w:b/>
      <w:bCs/>
      <w:sz w:val="27"/>
      <w:szCs w:val="27"/>
      <w:lang w:eastAsia="ru-RU"/>
    </w:rPr>
  </w:style>
  <w:style w:type="character" w:customStyle="1" w:styleId="views-label">
    <w:name w:val="views-label"/>
    <w:basedOn w:val="a0"/>
    <w:rsid w:val="00936733"/>
  </w:style>
  <w:style w:type="character" w:customStyle="1" w:styleId="field-content">
    <w:name w:val="field-content"/>
    <w:basedOn w:val="a0"/>
    <w:rsid w:val="00936733"/>
  </w:style>
  <w:style w:type="character" w:styleId="a3">
    <w:name w:val="Hyperlink"/>
    <w:basedOn w:val="a0"/>
    <w:uiPriority w:val="99"/>
    <w:semiHidden/>
    <w:unhideWhenUsed/>
    <w:rsid w:val="00936733"/>
    <w:rPr>
      <w:color w:val="0000FF"/>
      <w:u w:val="single"/>
    </w:rPr>
  </w:style>
  <w:style w:type="character" w:customStyle="1" w:styleId="uc-price">
    <w:name w:val="uc-price"/>
    <w:basedOn w:val="a0"/>
    <w:rsid w:val="00936733"/>
  </w:style>
  <w:style w:type="paragraph" w:styleId="z-">
    <w:name w:val="HTML Top of Form"/>
    <w:basedOn w:val="a"/>
    <w:next w:val="a"/>
    <w:link w:val="z-0"/>
    <w:hidden/>
    <w:uiPriority w:val="99"/>
    <w:semiHidden/>
    <w:unhideWhenUsed/>
    <w:rsid w:val="009367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367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367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36733"/>
    <w:rPr>
      <w:rFonts w:ascii="Arial" w:eastAsia="Times New Roman" w:hAnsi="Arial" w:cs="Arial"/>
      <w:vanish/>
      <w:sz w:val="16"/>
      <w:szCs w:val="16"/>
      <w:lang w:eastAsia="ru-RU"/>
    </w:rPr>
  </w:style>
  <w:style w:type="paragraph" w:styleId="a4">
    <w:name w:val="Normal (Web)"/>
    <w:basedOn w:val="a"/>
    <w:uiPriority w:val="99"/>
    <w:semiHidden/>
    <w:unhideWhenUsed/>
    <w:rsid w:val="0093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6733"/>
    <w:rPr>
      <w:b/>
      <w:bCs/>
    </w:rPr>
  </w:style>
  <w:style w:type="character" w:styleId="a6">
    <w:name w:val="Emphasis"/>
    <w:basedOn w:val="a0"/>
    <w:uiPriority w:val="20"/>
    <w:qFormat/>
    <w:rsid w:val="00936733"/>
    <w:rPr>
      <w:i/>
      <w:iCs/>
    </w:rPr>
  </w:style>
  <w:style w:type="character" w:customStyle="1" w:styleId="text-download">
    <w:name w:val="text-download"/>
    <w:basedOn w:val="a0"/>
    <w:rsid w:val="00936733"/>
  </w:style>
  <w:style w:type="character" w:customStyle="1" w:styleId="uscl-over-counter">
    <w:name w:val="uscl-over-counter"/>
    <w:basedOn w:val="a0"/>
    <w:rsid w:val="00936733"/>
  </w:style>
  <w:style w:type="paragraph" w:styleId="a7">
    <w:name w:val="No Spacing"/>
    <w:qFormat/>
    <w:rsid w:val="00703880"/>
    <w:pPr>
      <w:spacing w:after="0" w:line="240" w:lineRule="auto"/>
    </w:pPr>
  </w:style>
  <w:style w:type="paragraph" w:customStyle="1" w:styleId="Standard">
    <w:name w:val="Standard"/>
    <w:rsid w:val="0070388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8">
    <w:name w:val="List Paragraph"/>
    <w:basedOn w:val="a"/>
    <w:uiPriority w:val="34"/>
    <w:qFormat/>
    <w:rsid w:val="00BE0B5D"/>
    <w:pPr>
      <w:spacing w:before="100" w:beforeAutospacing="1" w:after="100" w:afterAutospacing="1" w:line="240" w:lineRule="auto"/>
      <w:ind w:left="720"/>
      <w:contextualSpacing/>
    </w:pPr>
    <w:rPr>
      <w:lang w:val="en-US"/>
    </w:rPr>
  </w:style>
  <w:style w:type="paragraph" w:customStyle="1" w:styleId="ConsPlusNormal">
    <w:name w:val="ConsPlusNormal"/>
    <w:rsid w:val="004439B6"/>
    <w:pPr>
      <w:widowControl w:val="0"/>
      <w:suppressAutoHyphens/>
      <w:autoSpaceDN w:val="0"/>
      <w:spacing w:after="0" w:line="240" w:lineRule="auto"/>
    </w:pPr>
    <w:rPr>
      <w:rFonts w:ascii="Arial" w:eastAsia="Times New Roman" w:hAnsi="Arial" w:cs="Arial"/>
      <w:kern w:val="3"/>
      <w:sz w:val="20"/>
      <w:szCs w:val="20"/>
      <w:lang w:eastAsia="ru-RU"/>
    </w:rPr>
  </w:style>
  <w:style w:type="paragraph" w:styleId="a9">
    <w:name w:val="header"/>
    <w:basedOn w:val="a"/>
    <w:link w:val="aa"/>
    <w:uiPriority w:val="99"/>
    <w:unhideWhenUsed/>
    <w:rsid w:val="00D70F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0F57"/>
  </w:style>
  <w:style w:type="paragraph" w:styleId="ab">
    <w:name w:val="footer"/>
    <w:basedOn w:val="a"/>
    <w:link w:val="ac"/>
    <w:uiPriority w:val="99"/>
    <w:unhideWhenUsed/>
    <w:rsid w:val="00D70F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0F57"/>
  </w:style>
  <w:style w:type="paragraph" w:customStyle="1" w:styleId="s1">
    <w:name w:val="s_1"/>
    <w:basedOn w:val="Standard"/>
    <w:rsid w:val="00543932"/>
    <w:pPr>
      <w:spacing w:before="100" w:after="100"/>
    </w:pPr>
  </w:style>
  <w:style w:type="paragraph" w:customStyle="1" w:styleId="Textbodyindent">
    <w:name w:val="Text body indent"/>
    <w:basedOn w:val="Standard"/>
    <w:rsid w:val="004A453C"/>
    <w:pPr>
      <w:ind w:left="1080"/>
      <w:jc w:val="both"/>
    </w:pPr>
  </w:style>
  <w:style w:type="paragraph" w:styleId="31">
    <w:name w:val="Body Text Indent 3"/>
    <w:basedOn w:val="Standard"/>
    <w:link w:val="32"/>
    <w:semiHidden/>
    <w:unhideWhenUsed/>
    <w:rsid w:val="009C2C6A"/>
    <w:pPr>
      <w:spacing w:after="120"/>
      <w:ind w:left="283"/>
    </w:pPr>
    <w:rPr>
      <w:sz w:val="16"/>
      <w:szCs w:val="16"/>
    </w:rPr>
  </w:style>
  <w:style w:type="character" w:customStyle="1" w:styleId="32">
    <w:name w:val="Основной текст с отступом 3 Знак"/>
    <w:basedOn w:val="a0"/>
    <w:link w:val="31"/>
    <w:semiHidden/>
    <w:rsid w:val="009C2C6A"/>
    <w:rPr>
      <w:rFonts w:ascii="Times New Roman" w:eastAsia="Times New Roman" w:hAnsi="Times New Roman" w:cs="Times New Roman"/>
      <w:kern w:val="3"/>
      <w:sz w:val="16"/>
      <w:szCs w:val="16"/>
      <w:lang w:eastAsia="ru-RU"/>
    </w:rPr>
  </w:style>
  <w:style w:type="paragraph" w:styleId="ad">
    <w:name w:val="Balloon Text"/>
    <w:basedOn w:val="a"/>
    <w:link w:val="ae"/>
    <w:uiPriority w:val="99"/>
    <w:semiHidden/>
    <w:unhideWhenUsed/>
    <w:rsid w:val="00AE79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7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524098">
      <w:bodyDiv w:val="1"/>
      <w:marLeft w:val="0"/>
      <w:marRight w:val="0"/>
      <w:marTop w:val="0"/>
      <w:marBottom w:val="0"/>
      <w:divBdr>
        <w:top w:val="none" w:sz="0" w:space="0" w:color="auto"/>
        <w:left w:val="none" w:sz="0" w:space="0" w:color="auto"/>
        <w:bottom w:val="none" w:sz="0" w:space="0" w:color="auto"/>
        <w:right w:val="none" w:sz="0" w:space="0" w:color="auto"/>
      </w:divBdr>
      <w:divsChild>
        <w:div w:id="1555896746">
          <w:marLeft w:val="0"/>
          <w:marRight w:val="0"/>
          <w:marTop w:val="0"/>
          <w:marBottom w:val="0"/>
          <w:divBdr>
            <w:top w:val="none" w:sz="0" w:space="0" w:color="auto"/>
            <w:left w:val="none" w:sz="0" w:space="0" w:color="auto"/>
            <w:bottom w:val="none" w:sz="0" w:space="0" w:color="auto"/>
            <w:right w:val="none" w:sz="0" w:space="0" w:color="auto"/>
          </w:divBdr>
          <w:divsChild>
            <w:div w:id="894004011">
              <w:marLeft w:val="0"/>
              <w:marRight w:val="0"/>
              <w:marTop w:val="0"/>
              <w:marBottom w:val="0"/>
              <w:divBdr>
                <w:top w:val="none" w:sz="0" w:space="0" w:color="auto"/>
                <w:left w:val="none" w:sz="0" w:space="0" w:color="auto"/>
                <w:bottom w:val="none" w:sz="0" w:space="0" w:color="auto"/>
                <w:right w:val="none" w:sz="0" w:space="0" w:color="auto"/>
              </w:divBdr>
              <w:divsChild>
                <w:div w:id="190265810">
                  <w:marLeft w:val="0"/>
                  <w:marRight w:val="0"/>
                  <w:marTop w:val="0"/>
                  <w:marBottom w:val="0"/>
                  <w:divBdr>
                    <w:top w:val="none" w:sz="0" w:space="0" w:color="auto"/>
                    <w:left w:val="none" w:sz="0" w:space="0" w:color="auto"/>
                    <w:bottom w:val="none" w:sz="0" w:space="0" w:color="auto"/>
                    <w:right w:val="none" w:sz="0" w:space="0" w:color="auto"/>
                  </w:divBdr>
                  <w:divsChild>
                    <w:div w:id="480386976">
                      <w:marLeft w:val="0"/>
                      <w:marRight w:val="0"/>
                      <w:marTop w:val="0"/>
                      <w:marBottom w:val="120"/>
                      <w:divBdr>
                        <w:top w:val="none" w:sz="0" w:space="0" w:color="auto"/>
                        <w:left w:val="none" w:sz="0" w:space="0" w:color="auto"/>
                        <w:bottom w:val="none" w:sz="0" w:space="0" w:color="auto"/>
                        <w:right w:val="none" w:sz="0" w:space="0" w:color="auto"/>
                      </w:divBdr>
                      <w:divsChild>
                        <w:div w:id="1241060491">
                          <w:marLeft w:val="0"/>
                          <w:marRight w:val="0"/>
                          <w:marTop w:val="0"/>
                          <w:marBottom w:val="0"/>
                          <w:divBdr>
                            <w:top w:val="none" w:sz="0" w:space="0" w:color="auto"/>
                            <w:left w:val="none" w:sz="0" w:space="0" w:color="auto"/>
                            <w:bottom w:val="none" w:sz="0" w:space="0" w:color="auto"/>
                            <w:right w:val="none" w:sz="0" w:space="0" w:color="auto"/>
                          </w:divBdr>
                          <w:divsChild>
                            <w:div w:id="427845534">
                              <w:marLeft w:val="0"/>
                              <w:marRight w:val="0"/>
                              <w:marTop w:val="0"/>
                              <w:marBottom w:val="0"/>
                              <w:divBdr>
                                <w:top w:val="none" w:sz="0" w:space="0" w:color="auto"/>
                                <w:left w:val="none" w:sz="0" w:space="0" w:color="auto"/>
                                <w:bottom w:val="none" w:sz="0" w:space="0" w:color="auto"/>
                                <w:right w:val="none" w:sz="0" w:space="0" w:color="auto"/>
                              </w:divBdr>
                              <w:divsChild>
                                <w:div w:id="1667316264">
                                  <w:marLeft w:val="0"/>
                                  <w:marRight w:val="0"/>
                                  <w:marTop w:val="0"/>
                                  <w:marBottom w:val="0"/>
                                  <w:divBdr>
                                    <w:top w:val="none" w:sz="0" w:space="0" w:color="auto"/>
                                    <w:left w:val="none" w:sz="0" w:space="0" w:color="auto"/>
                                    <w:bottom w:val="none" w:sz="0" w:space="0" w:color="auto"/>
                                    <w:right w:val="none" w:sz="0" w:space="0" w:color="auto"/>
                                  </w:divBdr>
                                  <w:divsChild>
                                    <w:div w:id="1720280240">
                                      <w:marLeft w:val="0"/>
                                      <w:marRight w:val="0"/>
                                      <w:marTop w:val="0"/>
                                      <w:marBottom w:val="0"/>
                                      <w:divBdr>
                                        <w:top w:val="none" w:sz="0" w:space="0" w:color="auto"/>
                                        <w:left w:val="none" w:sz="0" w:space="0" w:color="auto"/>
                                        <w:bottom w:val="none" w:sz="0" w:space="0" w:color="auto"/>
                                        <w:right w:val="none" w:sz="0" w:space="0" w:color="auto"/>
                                      </w:divBdr>
                                      <w:divsChild>
                                        <w:div w:id="810295347">
                                          <w:marLeft w:val="0"/>
                                          <w:marRight w:val="0"/>
                                          <w:marTop w:val="0"/>
                                          <w:marBottom w:val="0"/>
                                          <w:divBdr>
                                            <w:top w:val="none" w:sz="0" w:space="0" w:color="auto"/>
                                            <w:left w:val="none" w:sz="0" w:space="0" w:color="auto"/>
                                            <w:bottom w:val="none" w:sz="0" w:space="0" w:color="auto"/>
                                            <w:right w:val="none" w:sz="0" w:space="0" w:color="auto"/>
                                          </w:divBdr>
                                          <w:divsChild>
                                            <w:div w:id="333580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0392">
                      <w:marLeft w:val="0"/>
                      <w:marRight w:val="0"/>
                      <w:marTop w:val="0"/>
                      <w:marBottom w:val="0"/>
                      <w:divBdr>
                        <w:top w:val="none" w:sz="0" w:space="0" w:color="auto"/>
                        <w:left w:val="none" w:sz="0" w:space="0" w:color="auto"/>
                        <w:bottom w:val="none" w:sz="0" w:space="0" w:color="auto"/>
                        <w:right w:val="none" w:sz="0" w:space="0" w:color="auto"/>
                      </w:divBdr>
                      <w:divsChild>
                        <w:div w:id="1470632881">
                          <w:marLeft w:val="0"/>
                          <w:marRight w:val="0"/>
                          <w:marTop w:val="0"/>
                          <w:marBottom w:val="0"/>
                          <w:divBdr>
                            <w:top w:val="none" w:sz="0" w:space="0" w:color="auto"/>
                            <w:left w:val="none" w:sz="0" w:space="0" w:color="auto"/>
                            <w:bottom w:val="none" w:sz="0" w:space="0" w:color="auto"/>
                            <w:right w:val="none" w:sz="0" w:space="0" w:color="auto"/>
                          </w:divBdr>
                          <w:divsChild>
                            <w:div w:id="1093206836">
                              <w:marLeft w:val="0"/>
                              <w:marRight w:val="0"/>
                              <w:marTop w:val="0"/>
                              <w:marBottom w:val="0"/>
                              <w:divBdr>
                                <w:top w:val="none" w:sz="0" w:space="0" w:color="auto"/>
                                <w:left w:val="none" w:sz="0" w:space="0" w:color="auto"/>
                                <w:bottom w:val="none" w:sz="0" w:space="0" w:color="auto"/>
                                <w:right w:val="none" w:sz="0" w:space="0" w:color="auto"/>
                              </w:divBdr>
                              <w:divsChild>
                                <w:div w:id="683819768">
                                  <w:marLeft w:val="0"/>
                                  <w:marRight w:val="0"/>
                                  <w:marTop w:val="0"/>
                                  <w:marBottom w:val="0"/>
                                  <w:divBdr>
                                    <w:top w:val="none" w:sz="0" w:space="0" w:color="auto"/>
                                    <w:left w:val="none" w:sz="0" w:space="0" w:color="auto"/>
                                    <w:bottom w:val="none" w:sz="0" w:space="0" w:color="auto"/>
                                    <w:right w:val="none" w:sz="0" w:space="0" w:color="auto"/>
                                  </w:divBdr>
                                  <w:divsChild>
                                    <w:div w:id="1177765297">
                                      <w:marLeft w:val="0"/>
                                      <w:marRight w:val="0"/>
                                      <w:marTop w:val="0"/>
                                      <w:marBottom w:val="0"/>
                                      <w:divBdr>
                                        <w:top w:val="none" w:sz="0" w:space="0" w:color="auto"/>
                                        <w:left w:val="none" w:sz="0" w:space="0" w:color="auto"/>
                                        <w:bottom w:val="none" w:sz="0" w:space="0" w:color="auto"/>
                                        <w:right w:val="none" w:sz="0" w:space="0" w:color="auto"/>
                                      </w:divBdr>
                                      <w:divsChild>
                                        <w:div w:id="708191963">
                                          <w:marLeft w:val="0"/>
                                          <w:marRight w:val="0"/>
                                          <w:marTop w:val="0"/>
                                          <w:marBottom w:val="0"/>
                                          <w:divBdr>
                                            <w:top w:val="none" w:sz="0" w:space="0" w:color="auto"/>
                                            <w:left w:val="none" w:sz="0" w:space="0" w:color="auto"/>
                                            <w:bottom w:val="none" w:sz="0" w:space="0" w:color="auto"/>
                                            <w:right w:val="none" w:sz="0" w:space="0" w:color="auto"/>
                                          </w:divBdr>
                                          <w:divsChild>
                                            <w:div w:id="365568670">
                                              <w:marLeft w:val="0"/>
                                              <w:marRight w:val="0"/>
                                              <w:marTop w:val="0"/>
                                              <w:marBottom w:val="0"/>
                                              <w:divBdr>
                                                <w:top w:val="none" w:sz="0" w:space="0" w:color="auto"/>
                                                <w:left w:val="none" w:sz="0" w:space="0" w:color="auto"/>
                                                <w:bottom w:val="none" w:sz="0" w:space="0" w:color="auto"/>
                                                <w:right w:val="none" w:sz="0" w:space="0" w:color="auto"/>
                                              </w:divBdr>
                                              <w:divsChild>
                                                <w:div w:id="534465378">
                                                  <w:marLeft w:val="0"/>
                                                  <w:marRight w:val="0"/>
                                                  <w:marTop w:val="0"/>
                                                  <w:marBottom w:val="0"/>
                                                  <w:divBdr>
                                                    <w:top w:val="none" w:sz="0" w:space="0" w:color="auto"/>
                                                    <w:left w:val="none" w:sz="0" w:space="0" w:color="auto"/>
                                                    <w:bottom w:val="none" w:sz="0" w:space="0" w:color="auto"/>
                                                    <w:right w:val="none" w:sz="0" w:space="0" w:color="auto"/>
                                                  </w:divBdr>
                                                  <w:divsChild>
                                                    <w:div w:id="1364676090">
                                                      <w:marLeft w:val="0"/>
                                                      <w:marRight w:val="0"/>
                                                      <w:marTop w:val="0"/>
                                                      <w:marBottom w:val="0"/>
                                                      <w:divBdr>
                                                        <w:top w:val="none" w:sz="0" w:space="0" w:color="auto"/>
                                                        <w:left w:val="none" w:sz="0" w:space="0" w:color="auto"/>
                                                        <w:bottom w:val="none" w:sz="0" w:space="0" w:color="auto"/>
                                                        <w:right w:val="none" w:sz="0" w:space="0" w:color="auto"/>
                                                      </w:divBdr>
                                                      <w:divsChild>
                                                        <w:div w:id="1646547495">
                                                          <w:marLeft w:val="0"/>
                                                          <w:marRight w:val="0"/>
                                                          <w:marTop w:val="0"/>
                                                          <w:marBottom w:val="0"/>
                                                          <w:divBdr>
                                                            <w:top w:val="none" w:sz="0" w:space="0" w:color="auto"/>
                                                            <w:left w:val="none" w:sz="0" w:space="0" w:color="auto"/>
                                                            <w:bottom w:val="none" w:sz="0" w:space="0" w:color="auto"/>
                                                            <w:right w:val="none" w:sz="0" w:space="0" w:color="auto"/>
                                                          </w:divBdr>
                                                          <w:divsChild>
                                                            <w:div w:id="1321037009">
                                                              <w:marLeft w:val="0"/>
                                                              <w:marRight w:val="0"/>
                                                              <w:marTop w:val="0"/>
                                                              <w:marBottom w:val="0"/>
                                                              <w:divBdr>
                                                                <w:top w:val="none" w:sz="0" w:space="0" w:color="auto"/>
                                                                <w:left w:val="none" w:sz="0" w:space="0" w:color="auto"/>
                                                                <w:bottom w:val="none" w:sz="0" w:space="0" w:color="auto"/>
                                                                <w:right w:val="none" w:sz="0" w:space="0" w:color="auto"/>
                                                              </w:divBdr>
                                                            </w:div>
                                                            <w:div w:id="11817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432604">
                          <w:marLeft w:val="0"/>
                          <w:marRight w:val="0"/>
                          <w:marTop w:val="0"/>
                          <w:marBottom w:val="0"/>
                          <w:divBdr>
                            <w:top w:val="none" w:sz="0" w:space="0" w:color="auto"/>
                            <w:left w:val="none" w:sz="0" w:space="0" w:color="auto"/>
                            <w:bottom w:val="none" w:sz="0" w:space="0" w:color="auto"/>
                            <w:right w:val="none" w:sz="0" w:space="0" w:color="auto"/>
                          </w:divBdr>
                          <w:divsChild>
                            <w:div w:id="1484083975">
                              <w:marLeft w:val="0"/>
                              <w:marRight w:val="0"/>
                              <w:marTop w:val="0"/>
                              <w:marBottom w:val="0"/>
                              <w:divBdr>
                                <w:top w:val="none" w:sz="0" w:space="0" w:color="auto"/>
                                <w:left w:val="none" w:sz="0" w:space="0" w:color="auto"/>
                                <w:bottom w:val="none" w:sz="0" w:space="0" w:color="auto"/>
                                <w:right w:val="none" w:sz="0" w:space="0" w:color="auto"/>
                              </w:divBdr>
                              <w:divsChild>
                                <w:div w:id="1996639700">
                                  <w:marLeft w:val="0"/>
                                  <w:marRight w:val="0"/>
                                  <w:marTop w:val="0"/>
                                  <w:marBottom w:val="0"/>
                                  <w:divBdr>
                                    <w:top w:val="none" w:sz="0" w:space="0" w:color="auto"/>
                                    <w:left w:val="none" w:sz="0" w:space="0" w:color="auto"/>
                                    <w:bottom w:val="none" w:sz="0" w:space="0" w:color="auto"/>
                                    <w:right w:val="none" w:sz="0" w:space="0" w:color="auto"/>
                                  </w:divBdr>
                                  <w:divsChild>
                                    <w:div w:id="248121996">
                                      <w:marLeft w:val="0"/>
                                      <w:marRight w:val="0"/>
                                      <w:marTop w:val="0"/>
                                      <w:marBottom w:val="0"/>
                                      <w:divBdr>
                                        <w:top w:val="none" w:sz="0" w:space="0" w:color="auto"/>
                                        <w:left w:val="none" w:sz="0" w:space="0" w:color="auto"/>
                                        <w:bottom w:val="none" w:sz="0" w:space="0" w:color="auto"/>
                                        <w:right w:val="none" w:sz="0" w:space="0" w:color="auto"/>
                                      </w:divBdr>
                                      <w:divsChild>
                                        <w:div w:id="1998725353">
                                          <w:marLeft w:val="0"/>
                                          <w:marRight w:val="0"/>
                                          <w:marTop w:val="0"/>
                                          <w:marBottom w:val="0"/>
                                          <w:divBdr>
                                            <w:top w:val="none" w:sz="0" w:space="0" w:color="auto"/>
                                            <w:left w:val="none" w:sz="0" w:space="0" w:color="auto"/>
                                            <w:bottom w:val="none" w:sz="0" w:space="0" w:color="auto"/>
                                            <w:right w:val="none" w:sz="0" w:space="0" w:color="auto"/>
                                          </w:divBdr>
                                        </w:div>
                                      </w:divsChild>
                                    </w:div>
                                    <w:div w:id="811484665">
                                      <w:marLeft w:val="0"/>
                                      <w:marRight w:val="0"/>
                                      <w:marTop w:val="0"/>
                                      <w:marBottom w:val="0"/>
                                      <w:divBdr>
                                        <w:top w:val="none" w:sz="0" w:space="0" w:color="auto"/>
                                        <w:left w:val="none" w:sz="0" w:space="0" w:color="auto"/>
                                        <w:bottom w:val="none" w:sz="0" w:space="0" w:color="auto"/>
                                        <w:right w:val="none" w:sz="0" w:space="0" w:color="auto"/>
                                      </w:divBdr>
                                      <w:divsChild>
                                        <w:div w:id="580525559">
                                          <w:marLeft w:val="0"/>
                                          <w:marRight w:val="0"/>
                                          <w:marTop w:val="0"/>
                                          <w:marBottom w:val="0"/>
                                          <w:divBdr>
                                            <w:top w:val="none" w:sz="0" w:space="0" w:color="auto"/>
                                            <w:left w:val="none" w:sz="0" w:space="0" w:color="auto"/>
                                            <w:bottom w:val="none" w:sz="0" w:space="0" w:color="auto"/>
                                            <w:right w:val="none" w:sz="0" w:space="0" w:color="auto"/>
                                          </w:divBdr>
                                        </w:div>
                                      </w:divsChild>
                                    </w:div>
                                    <w:div w:id="1071972419">
                                      <w:marLeft w:val="0"/>
                                      <w:marRight w:val="0"/>
                                      <w:marTop w:val="0"/>
                                      <w:marBottom w:val="0"/>
                                      <w:divBdr>
                                        <w:top w:val="none" w:sz="0" w:space="0" w:color="auto"/>
                                        <w:left w:val="none" w:sz="0" w:space="0" w:color="auto"/>
                                        <w:bottom w:val="none" w:sz="0" w:space="0" w:color="auto"/>
                                        <w:right w:val="none" w:sz="0" w:space="0" w:color="auto"/>
                                      </w:divBdr>
                                      <w:divsChild>
                                        <w:div w:id="318772143">
                                          <w:marLeft w:val="0"/>
                                          <w:marRight w:val="0"/>
                                          <w:marTop w:val="0"/>
                                          <w:marBottom w:val="0"/>
                                          <w:divBdr>
                                            <w:top w:val="none" w:sz="0" w:space="0" w:color="auto"/>
                                            <w:left w:val="none" w:sz="0" w:space="0" w:color="auto"/>
                                            <w:bottom w:val="none" w:sz="0" w:space="0" w:color="auto"/>
                                            <w:right w:val="none" w:sz="0" w:space="0" w:color="auto"/>
                                          </w:divBdr>
                                        </w:div>
                                      </w:divsChild>
                                    </w:div>
                                    <w:div w:id="1671563815">
                                      <w:marLeft w:val="0"/>
                                      <w:marRight w:val="0"/>
                                      <w:marTop w:val="0"/>
                                      <w:marBottom w:val="0"/>
                                      <w:divBdr>
                                        <w:top w:val="none" w:sz="0" w:space="0" w:color="auto"/>
                                        <w:left w:val="none" w:sz="0" w:space="0" w:color="auto"/>
                                        <w:bottom w:val="none" w:sz="0" w:space="0" w:color="auto"/>
                                        <w:right w:val="none" w:sz="0" w:space="0" w:color="auto"/>
                                      </w:divBdr>
                                      <w:divsChild>
                                        <w:div w:id="1989701599">
                                          <w:marLeft w:val="0"/>
                                          <w:marRight w:val="0"/>
                                          <w:marTop w:val="0"/>
                                          <w:marBottom w:val="0"/>
                                          <w:divBdr>
                                            <w:top w:val="none" w:sz="0" w:space="0" w:color="auto"/>
                                            <w:left w:val="none" w:sz="0" w:space="0" w:color="auto"/>
                                            <w:bottom w:val="none" w:sz="0" w:space="0" w:color="auto"/>
                                            <w:right w:val="none" w:sz="0" w:space="0" w:color="auto"/>
                                          </w:divBdr>
                                        </w:div>
                                      </w:divsChild>
                                    </w:div>
                                    <w:div w:id="1000423772">
                                      <w:marLeft w:val="0"/>
                                      <w:marRight w:val="0"/>
                                      <w:marTop w:val="0"/>
                                      <w:marBottom w:val="0"/>
                                      <w:divBdr>
                                        <w:top w:val="none" w:sz="0" w:space="0" w:color="auto"/>
                                        <w:left w:val="none" w:sz="0" w:space="0" w:color="auto"/>
                                        <w:bottom w:val="none" w:sz="0" w:space="0" w:color="auto"/>
                                        <w:right w:val="none" w:sz="0" w:space="0" w:color="auto"/>
                                      </w:divBdr>
                                      <w:divsChild>
                                        <w:div w:id="358749677">
                                          <w:marLeft w:val="0"/>
                                          <w:marRight w:val="0"/>
                                          <w:marTop w:val="0"/>
                                          <w:marBottom w:val="0"/>
                                          <w:divBdr>
                                            <w:top w:val="none" w:sz="0" w:space="0" w:color="auto"/>
                                            <w:left w:val="none" w:sz="0" w:space="0" w:color="auto"/>
                                            <w:bottom w:val="none" w:sz="0" w:space="0" w:color="auto"/>
                                            <w:right w:val="none" w:sz="0" w:space="0" w:color="auto"/>
                                          </w:divBdr>
                                        </w:div>
                                      </w:divsChild>
                                    </w:div>
                                    <w:div w:id="458501389">
                                      <w:marLeft w:val="0"/>
                                      <w:marRight w:val="0"/>
                                      <w:marTop w:val="0"/>
                                      <w:marBottom w:val="0"/>
                                      <w:divBdr>
                                        <w:top w:val="none" w:sz="0" w:space="0" w:color="auto"/>
                                        <w:left w:val="none" w:sz="0" w:space="0" w:color="auto"/>
                                        <w:bottom w:val="none" w:sz="0" w:space="0" w:color="auto"/>
                                        <w:right w:val="none" w:sz="0" w:space="0" w:color="auto"/>
                                      </w:divBdr>
                                      <w:divsChild>
                                        <w:div w:id="1971202418">
                                          <w:marLeft w:val="0"/>
                                          <w:marRight w:val="0"/>
                                          <w:marTop w:val="0"/>
                                          <w:marBottom w:val="0"/>
                                          <w:divBdr>
                                            <w:top w:val="none" w:sz="0" w:space="0" w:color="auto"/>
                                            <w:left w:val="none" w:sz="0" w:space="0" w:color="auto"/>
                                            <w:bottom w:val="none" w:sz="0" w:space="0" w:color="auto"/>
                                            <w:right w:val="none" w:sz="0" w:space="0" w:color="auto"/>
                                          </w:divBdr>
                                        </w:div>
                                      </w:divsChild>
                                    </w:div>
                                    <w:div w:id="446393046">
                                      <w:marLeft w:val="0"/>
                                      <w:marRight w:val="0"/>
                                      <w:marTop w:val="0"/>
                                      <w:marBottom w:val="0"/>
                                      <w:divBdr>
                                        <w:top w:val="none" w:sz="0" w:space="0" w:color="auto"/>
                                        <w:left w:val="none" w:sz="0" w:space="0" w:color="auto"/>
                                        <w:bottom w:val="none" w:sz="0" w:space="0" w:color="auto"/>
                                        <w:right w:val="none" w:sz="0" w:space="0" w:color="auto"/>
                                      </w:divBdr>
                                      <w:divsChild>
                                        <w:div w:id="1333294546">
                                          <w:marLeft w:val="0"/>
                                          <w:marRight w:val="0"/>
                                          <w:marTop w:val="0"/>
                                          <w:marBottom w:val="0"/>
                                          <w:divBdr>
                                            <w:top w:val="none" w:sz="0" w:space="0" w:color="auto"/>
                                            <w:left w:val="none" w:sz="0" w:space="0" w:color="auto"/>
                                            <w:bottom w:val="none" w:sz="0" w:space="0" w:color="auto"/>
                                            <w:right w:val="none" w:sz="0" w:space="0" w:color="auto"/>
                                          </w:divBdr>
                                        </w:div>
                                      </w:divsChild>
                                    </w:div>
                                    <w:div w:id="112002748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22403951">
                                      <w:marLeft w:val="0"/>
                                      <w:marRight w:val="0"/>
                                      <w:marTop w:val="0"/>
                                      <w:marBottom w:val="0"/>
                                      <w:divBdr>
                                        <w:top w:val="none" w:sz="0" w:space="0" w:color="auto"/>
                                        <w:left w:val="none" w:sz="0" w:space="0" w:color="auto"/>
                                        <w:bottom w:val="none" w:sz="0" w:space="0" w:color="auto"/>
                                        <w:right w:val="none" w:sz="0" w:space="0" w:color="auto"/>
                                      </w:divBdr>
                                    </w:div>
                                    <w:div w:id="1169372847">
                                      <w:marLeft w:val="0"/>
                                      <w:marRight w:val="0"/>
                                      <w:marTop w:val="0"/>
                                      <w:marBottom w:val="0"/>
                                      <w:divBdr>
                                        <w:top w:val="none" w:sz="0" w:space="0" w:color="auto"/>
                                        <w:left w:val="none" w:sz="0" w:space="0" w:color="auto"/>
                                        <w:bottom w:val="none" w:sz="0" w:space="0" w:color="auto"/>
                                        <w:right w:val="none" w:sz="0" w:space="0" w:color="auto"/>
                                      </w:divBdr>
                                      <w:divsChild>
                                        <w:div w:id="60759067">
                                          <w:marLeft w:val="0"/>
                                          <w:marRight w:val="0"/>
                                          <w:marTop w:val="0"/>
                                          <w:marBottom w:val="0"/>
                                          <w:divBdr>
                                            <w:top w:val="none" w:sz="0" w:space="0" w:color="auto"/>
                                            <w:left w:val="none" w:sz="0" w:space="0" w:color="auto"/>
                                            <w:bottom w:val="none" w:sz="0" w:space="0" w:color="auto"/>
                                            <w:right w:val="none" w:sz="0" w:space="0" w:color="auto"/>
                                          </w:divBdr>
                                          <w:divsChild>
                                            <w:div w:id="1165319294">
                                              <w:marLeft w:val="0"/>
                                              <w:marRight w:val="0"/>
                                              <w:marTop w:val="0"/>
                                              <w:marBottom w:val="0"/>
                                              <w:divBdr>
                                                <w:top w:val="none" w:sz="0" w:space="0" w:color="auto"/>
                                                <w:left w:val="none" w:sz="0" w:space="0" w:color="auto"/>
                                                <w:bottom w:val="none" w:sz="0" w:space="0" w:color="auto"/>
                                                <w:right w:val="none" w:sz="0" w:space="0" w:color="auto"/>
                                              </w:divBdr>
                                              <w:divsChild>
                                                <w:div w:id="1449545318">
                                                  <w:marLeft w:val="0"/>
                                                  <w:marRight w:val="0"/>
                                                  <w:marTop w:val="0"/>
                                                  <w:marBottom w:val="0"/>
                                                  <w:divBdr>
                                                    <w:top w:val="none" w:sz="0" w:space="0" w:color="auto"/>
                                                    <w:left w:val="none" w:sz="0" w:space="0" w:color="auto"/>
                                                    <w:bottom w:val="none" w:sz="0" w:space="0" w:color="auto"/>
                                                    <w:right w:val="none" w:sz="0" w:space="0" w:color="auto"/>
                                                  </w:divBdr>
                                                  <w:divsChild>
                                                    <w:div w:id="1428192397">
                                                      <w:marLeft w:val="0"/>
                                                      <w:marRight w:val="0"/>
                                                      <w:marTop w:val="0"/>
                                                      <w:marBottom w:val="0"/>
                                                      <w:divBdr>
                                                        <w:top w:val="none" w:sz="0" w:space="0" w:color="auto"/>
                                                        <w:left w:val="none" w:sz="0" w:space="0" w:color="auto"/>
                                                        <w:bottom w:val="none" w:sz="0" w:space="0" w:color="auto"/>
                                                        <w:right w:val="none" w:sz="0" w:space="0" w:color="auto"/>
                                                      </w:divBdr>
                                                      <w:divsChild>
                                                        <w:div w:id="2247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2" TargetMode="External"/><Relationship Id="rId13" Type="http://schemas.openxmlformats.org/officeDocument/2006/relationships/hyperlink" Target="https://login.consultant.ru/link/?req=doc&amp;base=LAW&amp;n=329465&amp;dst=100174&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7;&#1072;&#1074;&#1077;&#1076;&#1091;&#1102;&#1097;&#1080;&#1081;\Desktop\&#1082;&#1086;&#1083;&#1083;&#1077;&#1082;&#1090;&#1080;&#1074;&#1085;&#1099;&#1081;%20&#1076;&#1086;&#1075;&#1086;&#1074;&#1086;&#1088;%20%2032%202020-2023\&#1085;&#1086;&#1074;&#1099;&#1077;%20&#1087;&#1088;&#1072;&#1074;&#1080;&#1083;&#1072;%20&#1074;&#1085;&#1091;&#1090;&#1088;&#1077;&#1085;&#1085;&#1077;&#1075;&#1086;%20&#1088;&#1072;&#1089;&#1087;&#1086;&#1088;&#1103;&#1076;&#1082;&#1072;.od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query&amp;div=LAW&amp;opt=1&amp;REFDOC=201079&amp;REFBASE=LAW&amp;REFFIELD=134&amp;REFSEGM=268&amp;REFPAGE=0&amp;REFTYPE=QP_MULTI_REF&amp;ts=24886148965427831280&amp;REFDST=1025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47;&#1072;&#1074;&#1077;&#1076;&#1091;&#1102;&#1097;&#1080;&#1081;\Desktop\&#1050;&#1086;&#1083;&#1083;&#1077;&#1082;&#1090;&#1080;&#1074;&#1085;&#1099;&#1081;%20&#1076;&#1086;&#1075;&#1086;&#1074;&#1086;&#1088;%202020\&#1044;&#1086;&#1075;&#1086;&#1074;&#1086;&#1088;%20%2032%202020-2023\01.01.2017)" TargetMode="External"/><Relationship Id="rId4" Type="http://schemas.openxmlformats.org/officeDocument/2006/relationships/settings" Target="settings.xml"/><Relationship Id="rId9" Type="http://schemas.openxmlformats.org/officeDocument/2006/relationships/hyperlink" Target="https://ohrana-tryda.com/node/216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v1Bie1tq/neUGWA2bkM3ECl0B+8=</DigestValue>
    </Reference>
    <Reference URI="#idOfficeObject" Type="http://www.w3.org/2000/09/xmldsig#Object">
      <DigestMethod Algorithm="http://www.w3.org/2000/09/xmldsig#sha1"/>
      <DigestValue>tNYsj5D6vhv5QUG5xWIYx9a7Tq4=</DigestValue>
    </Reference>
  </SignedInfo>
  <SignatureValue>
    StyWojnMz6Qnlb/w8UKAvD/38IHVqbKfEkeCfP1958QhQZNbeT+GVZ23jNbJRt7vmmScp/93
    wLXswBjWvSXBV+DkobTjK1smX8IVG0SWRdphWS8dt6TaLv7KOWSw+8fa73cX0Sh6ZVb6ihqa
    9+kf7vvjGGVxygmuaOl0/UjB0sA=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3eQtWNo60Y9yfw9t7VtwhFJg/Zc=</DigestValue>
      </Reference>
      <Reference URI="/word/document.xml?ContentType=application/vnd.openxmlformats-officedocument.wordprocessingml.document.main+xml">
        <DigestMethod Algorithm="http://www.w3.org/2000/09/xmldsig#sha1"/>
        <DigestValue>owSJSK+P1X6MxbyG/t1J86A3P1g=</DigestValue>
      </Reference>
      <Reference URI="/word/endnotes.xml?ContentType=application/vnd.openxmlformats-officedocument.wordprocessingml.endnotes+xml">
        <DigestMethod Algorithm="http://www.w3.org/2000/09/xmldsig#sha1"/>
        <DigestValue>LqmtaqFrvzbjL7GE8Hg6PPZVuA0=</DigestValue>
      </Reference>
      <Reference URI="/word/fontTable.xml?ContentType=application/vnd.openxmlformats-officedocument.wordprocessingml.fontTable+xml">
        <DigestMethod Algorithm="http://www.w3.org/2000/09/xmldsig#sha1"/>
        <DigestValue>NuLryqpiTgSQYC1E2dIxro+yeYU=</DigestValue>
      </Reference>
      <Reference URI="/word/footer1.xml?ContentType=application/vnd.openxmlformats-officedocument.wordprocessingml.footer+xml">
        <DigestMethod Algorithm="http://www.w3.org/2000/09/xmldsig#sha1"/>
        <DigestValue>aYdtGx9Tzv/8cVcdpjVC+/kQmlA=</DigestValue>
      </Reference>
      <Reference URI="/word/footnotes.xml?ContentType=application/vnd.openxmlformats-officedocument.wordprocessingml.footnotes+xml">
        <DigestMethod Algorithm="http://www.w3.org/2000/09/xmldsig#sha1"/>
        <DigestValue>AKlWK0uUEwvby9KLQYKhl5SiJAg=</DigestValue>
      </Reference>
      <Reference URI="/word/numbering.xml?ContentType=application/vnd.openxmlformats-officedocument.wordprocessingml.numbering+xml">
        <DigestMethod Algorithm="http://www.w3.org/2000/09/xmldsig#sha1"/>
        <DigestValue>QWAKeawAMq44LjGOlBV+M9BgjiA=</DigestValue>
      </Reference>
      <Reference URI="/word/settings.xml?ContentType=application/vnd.openxmlformats-officedocument.wordprocessingml.settings+xml">
        <DigestMethod Algorithm="http://www.w3.org/2000/09/xmldsig#sha1"/>
        <DigestValue>x26gPoIfJ1XxuwgZjJgCWPs37AU=</DigestValue>
      </Reference>
      <Reference URI="/word/styles.xml?ContentType=application/vnd.openxmlformats-officedocument.wordprocessingml.styles+xml">
        <DigestMethod Algorithm="http://www.w3.org/2000/09/xmldsig#sha1"/>
        <DigestValue>0w92bk2S+eFO+Rs8FmcVf1y2gUI=</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Z4+GWhOXEK+PwS0Dj70JrjygI84=</DigestValue>
      </Reference>
    </Manifest>
    <SignatureProperties>
      <SignatureProperty Id="idSignatureTime" Target="#idPackageSignature">
        <mdssi:SignatureTime>
          <mdssi:Format>YYYY-MM-DDThh:mm:ssTZD</mdssi:Format>
          <mdssi:Value>2023-04-04T07:25:27Z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CF79-7BB3-4BC9-B655-82B4651E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44</Pages>
  <Words>17453</Words>
  <Characters>99486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Владелец</cp:lastModifiedBy>
  <cp:revision>27</cp:revision>
  <cp:lastPrinted>2023-02-14T13:01:00Z</cp:lastPrinted>
  <dcterms:created xsi:type="dcterms:W3CDTF">2023-02-02T13:37:00Z</dcterms:created>
  <dcterms:modified xsi:type="dcterms:W3CDTF">2023-03-01T09:17:00Z</dcterms:modified>
</cp:coreProperties>
</file>